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9B906" w14:textId="77777777" w:rsidR="00203329" w:rsidRDefault="00203329" w:rsidP="00203329">
      <w:pPr>
        <w:jc w:val="center"/>
        <w:rPr>
          <w:color w:val="000000" w:themeColor="text1"/>
          <w:sz w:val="24"/>
          <w:szCs w:val="24"/>
          <w:lang w:val="pl-PL"/>
        </w:rPr>
      </w:pPr>
    </w:p>
    <w:p w14:paraId="5C431D9A" w14:textId="21D38864" w:rsidR="00203329" w:rsidRPr="00203329" w:rsidRDefault="00DD5DE0" w:rsidP="00DD5DE0">
      <w:pPr>
        <w:jc w:val="center"/>
        <w:rPr>
          <w:b/>
          <w:color w:val="000000" w:themeColor="text1"/>
          <w:sz w:val="24"/>
          <w:szCs w:val="24"/>
          <w:lang w:val="pl-PL"/>
        </w:rPr>
      </w:pPr>
      <w:r w:rsidRPr="00203329">
        <w:rPr>
          <w:b/>
          <w:color w:val="000000" w:themeColor="text1"/>
          <w:sz w:val="24"/>
          <w:szCs w:val="24"/>
          <w:lang w:val="pl-PL"/>
        </w:rPr>
        <w:t xml:space="preserve">UMOWA FINANSOWA POMIĘDZY UCZELNIĄ A </w:t>
      </w:r>
      <w:r w:rsidR="007B70D6">
        <w:rPr>
          <w:b/>
          <w:color w:val="000000" w:themeColor="text1"/>
          <w:sz w:val="24"/>
          <w:szCs w:val="24"/>
          <w:lang w:val="pl-PL"/>
        </w:rPr>
        <w:t>UCZESTNIKIEM</w:t>
      </w:r>
      <w:r w:rsidR="007B70D6" w:rsidRPr="00203329">
        <w:rPr>
          <w:b/>
          <w:color w:val="000000" w:themeColor="text1"/>
          <w:sz w:val="24"/>
          <w:szCs w:val="24"/>
          <w:lang w:val="pl-PL"/>
        </w:rPr>
        <w:t xml:space="preserve"> </w:t>
      </w:r>
      <w:r w:rsidRPr="00203329">
        <w:rPr>
          <w:b/>
          <w:color w:val="000000" w:themeColor="text1"/>
          <w:sz w:val="24"/>
          <w:szCs w:val="24"/>
          <w:lang w:val="pl-PL"/>
        </w:rPr>
        <w:t xml:space="preserve">WYJEŻDŻAJĄCYM W CELACH </w:t>
      </w:r>
      <w:r>
        <w:rPr>
          <w:b/>
          <w:color w:val="000000" w:themeColor="text1"/>
          <w:sz w:val="24"/>
          <w:szCs w:val="24"/>
          <w:lang w:val="pl-PL"/>
        </w:rPr>
        <w:t>SZKOLENIOWYCH W P</w:t>
      </w:r>
      <w:r w:rsidRPr="00203329">
        <w:rPr>
          <w:b/>
          <w:color w:val="000000" w:themeColor="text1"/>
          <w:sz w:val="24"/>
          <w:szCs w:val="24"/>
          <w:lang w:val="pl-PL"/>
        </w:rPr>
        <w:t xml:space="preserve">ROGRAMIE ERASMUS+ </w:t>
      </w:r>
      <w:r w:rsidRPr="00203329">
        <w:rPr>
          <w:b/>
          <w:i/>
          <w:color w:val="000000" w:themeColor="text1"/>
          <w:sz w:val="24"/>
          <w:szCs w:val="24"/>
          <w:lang w:val="pl-PL"/>
        </w:rPr>
        <w:t>MOBILNOŚĆ Z KRAJAMI PROGRAMU</w:t>
      </w:r>
      <w:r w:rsidRPr="00203329">
        <w:rPr>
          <w:b/>
          <w:color w:val="000000" w:themeColor="text1"/>
          <w:sz w:val="24"/>
          <w:szCs w:val="24"/>
          <w:lang w:val="pl-PL"/>
        </w:rPr>
        <w:t xml:space="preserve"> (KA103) </w:t>
      </w:r>
    </w:p>
    <w:p w14:paraId="44631C29" w14:textId="0643A043" w:rsidR="002C7764" w:rsidRPr="00203329" w:rsidRDefault="00DD5DE0" w:rsidP="00203329">
      <w:pPr>
        <w:jc w:val="center"/>
        <w:rPr>
          <w:b/>
          <w:color w:val="000000" w:themeColor="text1"/>
          <w:sz w:val="24"/>
          <w:szCs w:val="24"/>
          <w:lang w:val="pl-PL"/>
        </w:rPr>
      </w:pPr>
      <w:r w:rsidRPr="00203329">
        <w:rPr>
          <w:b/>
          <w:color w:val="000000" w:themeColor="text1"/>
          <w:sz w:val="24"/>
          <w:szCs w:val="24"/>
          <w:lang w:val="pl-PL"/>
        </w:rPr>
        <w:t>W ROKU AKADEMICKIM 201</w:t>
      </w:r>
      <w:r>
        <w:rPr>
          <w:b/>
          <w:color w:val="000000" w:themeColor="text1"/>
          <w:sz w:val="24"/>
          <w:szCs w:val="24"/>
          <w:lang w:val="pl-PL"/>
        </w:rPr>
        <w:t>7</w:t>
      </w:r>
      <w:r w:rsidRPr="00203329">
        <w:rPr>
          <w:b/>
          <w:color w:val="000000" w:themeColor="text1"/>
          <w:sz w:val="24"/>
          <w:szCs w:val="24"/>
          <w:lang w:val="pl-PL"/>
        </w:rPr>
        <w:t>/201</w:t>
      </w:r>
      <w:r>
        <w:rPr>
          <w:b/>
          <w:color w:val="000000" w:themeColor="text1"/>
          <w:sz w:val="24"/>
          <w:szCs w:val="24"/>
          <w:lang w:val="pl-PL"/>
        </w:rPr>
        <w:t>8</w:t>
      </w:r>
    </w:p>
    <w:p w14:paraId="293C19BA" w14:textId="77777777" w:rsidR="00B83133" w:rsidRPr="00B7726B" w:rsidRDefault="00B83133" w:rsidP="00B83133">
      <w:pPr>
        <w:rPr>
          <w:b/>
          <w:color w:val="000000" w:themeColor="text1"/>
          <w:sz w:val="24"/>
          <w:szCs w:val="24"/>
          <w:lang w:val="pl-PL"/>
        </w:rPr>
      </w:pPr>
    </w:p>
    <w:p w14:paraId="61AE2FDE" w14:textId="648518DA" w:rsidR="00DC4D0A" w:rsidRDefault="00DC4D0A" w:rsidP="00203329">
      <w:pPr>
        <w:pBdr>
          <w:bottom w:val="single" w:sz="6" w:space="1" w:color="auto"/>
        </w:pBdr>
        <w:tabs>
          <w:tab w:val="left" w:pos="5072"/>
        </w:tabs>
        <w:rPr>
          <w:color w:val="000000" w:themeColor="text1"/>
          <w:lang w:val="pl-PL"/>
        </w:rPr>
      </w:pPr>
      <w:r w:rsidRPr="00DC4D0A">
        <w:rPr>
          <w:color w:val="000000" w:themeColor="text1"/>
          <w:lang w:val="pl-PL"/>
        </w:rPr>
        <w:t>Umowa nr ……….</w:t>
      </w:r>
      <w:r w:rsidR="00203329">
        <w:rPr>
          <w:color w:val="000000" w:themeColor="text1"/>
          <w:lang w:val="pl-PL"/>
        </w:rPr>
        <w:tab/>
      </w:r>
    </w:p>
    <w:p w14:paraId="5C392D84" w14:textId="77777777" w:rsidR="00DC4D0A" w:rsidRPr="00DC4D0A" w:rsidRDefault="00DC4D0A" w:rsidP="00B40654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14:paraId="726F3C47" w14:textId="77777777" w:rsidR="00DC4D0A" w:rsidRDefault="00DC4D0A" w:rsidP="00B40654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</w:p>
    <w:p w14:paraId="18E2B241" w14:textId="77777777" w:rsidR="00B40654" w:rsidRPr="003470EA" w:rsidRDefault="00B40654" w:rsidP="00B40654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Uniwersytet Jagielloński</w:t>
      </w:r>
    </w:p>
    <w:p w14:paraId="4BDD3277" w14:textId="18941A1D" w:rsidR="00B40654" w:rsidRPr="003470EA" w:rsidRDefault="00B40654" w:rsidP="00B40654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3470EA">
        <w:rPr>
          <w:b/>
          <w:color w:val="000000" w:themeColor="text1"/>
          <w:lang w:val="pl-PL"/>
        </w:rPr>
        <w:t>PL KRAKOW</w:t>
      </w:r>
      <w:r w:rsidR="00DC4D0A">
        <w:rPr>
          <w:b/>
          <w:color w:val="000000" w:themeColor="text1"/>
          <w:lang w:val="pl-PL"/>
        </w:rPr>
        <w:t xml:space="preserve"> </w:t>
      </w:r>
      <w:r w:rsidRPr="003470EA">
        <w:rPr>
          <w:b/>
          <w:color w:val="000000" w:themeColor="text1"/>
          <w:lang w:val="pl-PL"/>
        </w:rPr>
        <w:t xml:space="preserve">01 </w:t>
      </w:r>
    </w:p>
    <w:p w14:paraId="7FE5EAAD" w14:textId="77777777" w:rsidR="00B40654" w:rsidRPr="003470EA" w:rsidRDefault="00B40654" w:rsidP="00B40654">
      <w:pPr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ul. Gołębia 24, 31-007 Kraków</w:t>
      </w:r>
    </w:p>
    <w:p w14:paraId="3268DAD2" w14:textId="77777777" w:rsidR="00B40654" w:rsidRPr="003470EA" w:rsidRDefault="00B40654" w:rsidP="00B40654">
      <w:pPr>
        <w:rPr>
          <w:color w:val="000000" w:themeColor="text1"/>
          <w:lang w:val="pl-PL"/>
        </w:rPr>
      </w:pPr>
    </w:p>
    <w:p w14:paraId="587B19E8" w14:textId="77777777" w:rsidR="0014664A" w:rsidRDefault="00B40654" w:rsidP="00B40654">
      <w:pPr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dalej zwany „Uczelnią”, reprezentowany do celów podpisania niniejszej Umowy przez </w:t>
      </w:r>
      <w:r w:rsidR="0014664A">
        <w:rPr>
          <w:color w:val="000000" w:themeColor="text1"/>
          <w:lang w:val="pl-PL"/>
        </w:rPr>
        <w:t xml:space="preserve">Prawnego Przedstawiciela </w:t>
      </w:r>
      <w:r w:rsidR="00A95796">
        <w:rPr>
          <w:color w:val="000000" w:themeColor="text1"/>
          <w:lang w:val="pl-PL"/>
        </w:rPr>
        <w:t xml:space="preserve">mgr </w:t>
      </w:r>
      <w:r w:rsidR="0014664A">
        <w:rPr>
          <w:color w:val="000000" w:themeColor="text1"/>
          <w:lang w:val="pl-PL"/>
        </w:rPr>
        <w:t xml:space="preserve">Michała </w:t>
      </w:r>
      <w:proofErr w:type="spellStart"/>
      <w:r w:rsidR="0014664A">
        <w:rPr>
          <w:color w:val="000000" w:themeColor="text1"/>
          <w:lang w:val="pl-PL"/>
        </w:rPr>
        <w:t>Berezińskiego</w:t>
      </w:r>
      <w:proofErr w:type="spellEnd"/>
      <w:r w:rsidR="00A95796">
        <w:rPr>
          <w:color w:val="000000" w:themeColor="text1"/>
          <w:lang w:val="pl-PL"/>
        </w:rPr>
        <w:t xml:space="preserve">, </w:t>
      </w:r>
      <w:r w:rsidRPr="003470EA">
        <w:rPr>
          <w:color w:val="000000" w:themeColor="text1"/>
          <w:lang w:val="pl-PL"/>
        </w:rPr>
        <w:t>przy kontrasygnacie Kwestora UJ</w:t>
      </w:r>
    </w:p>
    <w:p w14:paraId="104EE285" w14:textId="77777777" w:rsidR="0014664A" w:rsidRDefault="0014664A" w:rsidP="00B40654">
      <w:pPr>
        <w:jc w:val="both"/>
        <w:rPr>
          <w:color w:val="000000" w:themeColor="text1"/>
          <w:lang w:val="pl-PL"/>
        </w:rPr>
      </w:pPr>
    </w:p>
    <w:p w14:paraId="30270879" w14:textId="059DC302" w:rsidR="00B40654" w:rsidRPr="003470EA" w:rsidRDefault="00B40654" w:rsidP="00B40654">
      <w:pPr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oraz </w:t>
      </w:r>
    </w:p>
    <w:p w14:paraId="25F6DDE3" w14:textId="77777777" w:rsidR="00B40654" w:rsidRPr="003470EA" w:rsidRDefault="00B40654" w:rsidP="00B40654">
      <w:pPr>
        <w:rPr>
          <w:color w:val="000000" w:themeColor="text1"/>
          <w:lang w:val="pl-PL"/>
        </w:rPr>
      </w:pPr>
    </w:p>
    <w:p w14:paraId="2F8777F3" w14:textId="77777777" w:rsidR="00DD5DE0" w:rsidRPr="00E77298" w:rsidRDefault="00DD5DE0" w:rsidP="00DD5DE0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E77298">
        <w:rPr>
          <w:color w:val="000000" w:themeColor="text1"/>
          <w:lang w:val="pl-PL"/>
        </w:rPr>
        <w:t>Pan/Pani ………………………</w:t>
      </w:r>
      <w:r>
        <w:rPr>
          <w:color w:val="000000" w:themeColor="text1"/>
          <w:lang w:val="pl-PL"/>
        </w:rPr>
        <w:t>…………………………………</w:t>
      </w:r>
    </w:p>
    <w:p w14:paraId="7B1172D3" w14:textId="77777777" w:rsidR="00DD5DE0" w:rsidRDefault="00DD5DE0" w:rsidP="00DD5DE0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sz w:val="18"/>
          <w:szCs w:val="18"/>
          <w:lang w:val="pl-PL"/>
        </w:rPr>
      </w:pPr>
    </w:p>
    <w:p w14:paraId="676F08C7" w14:textId="77777777" w:rsidR="00DD5DE0" w:rsidRPr="001C1AAD" w:rsidRDefault="00DD5DE0" w:rsidP="00DD5DE0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Obywatelstwo: ………………………………………………………………………………………………………</w:t>
      </w:r>
    </w:p>
    <w:p w14:paraId="29B0AB83" w14:textId="77777777" w:rsidR="00DD5DE0" w:rsidRPr="001C1AAD" w:rsidRDefault="00DD5DE0" w:rsidP="00DD5DE0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Staż pracy (ogółem): ………………………………………………………………………………………………..</w:t>
      </w:r>
    </w:p>
    <w:p w14:paraId="79B085AC" w14:textId="77777777" w:rsidR="00DD5DE0" w:rsidRPr="001C1AAD" w:rsidRDefault="00DD5DE0" w:rsidP="00DD5DE0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Adres zamieszkania:…………… ……………………………………………… …………………………………..</w:t>
      </w:r>
    </w:p>
    <w:p w14:paraId="04050376" w14:textId="77777777" w:rsidR="00DD5DE0" w:rsidRPr="001C1AAD" w:rsidRDefault="00DD5DE0" w:rsidP="00DD5DE0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Telefon</w:t>
      </w:r>
      <w:r>
        <w:rPr>
          <w:color w:val="000000" w:themeColor="text1"/>
          <w:lang w:val="pl-PL"/>
        </w:rPr>
        <w:t xml:space="preserve"> kontaktowy</w:t>
      </w:r>
      <w:r w:rsidRPr="001C1AAD">
        <w:rPr>
          <w:color w:val="000000" w:themeColor="text1"/>
          <w:lang w:val="pl-PL"/>
        </w:rPr>
        <w:t>: ……………………………</w:t>
      </w:r>
      <w:r>
        <w:rPr>
          <w:color w:val="000000" w:themeColor="text1"/>
          <w:lang w:val="pl-PL"/>
        </w:rPr>
        <w:t>…………………………………………………………………..</w:t>
      </w:r>
    </w:p>
    <w:p w14:paraId="4F626F9A" w14:textId="77777777" w:rsidR="00DD5DE0" w:rsidRPr="001C1AAD" w:rsidRDefault="00DD5DE0" w:rsidP="00DD5DE0">
      <w:pPr>
        <w:tabs>
          <w:tab w:val="left" w:leader="dot" w:pos="3261"/>
          <w:tab w:val="left" w:pos="3686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e</w:t>
      </w:r>
      <w:r w:rsidRPr="001C1AAD">
        <w:rPr>
          <w:color w:val="000000" w:themeColor="text1"/>
          <w:lang w:val="pl-PL"/>
        </w:rPr>
        <w:t>-mail:……………………………………………………………………………………………………………….</w:t>
      </w:r>
    </w:p>
    <w:p w14:paraId="0E604775" w14:textId="77777777" w:rsidR="00DD5DE0" w:rsidRDefault="00DD5DE0" w:rsidP="00DD5DE0">
      <w:pPr>
        <w:tabs>
          <w:tab w:val="left" w:leader="dot" w:pos="9214"/>
        </w:tabs>
        <w:spacing w:line="276" w:lineRule="auto"/>
        <w:rPr>
          <w:color w:val="000000" w:themeColor="text1"/>
          <w:sz w:val="16"/>
          <w:szCs w:val="16"/>
          <w:lang w:val="pl-PL"/>
        </w:rPr>
      </w:pPr>
      <w:r>
        <w:rPr>
          <w:color w:val="000000" w:themeColor="text1"/>
          <w:lang w:val="pl-PL"/>
        </w:rPr>
        <w:t>Płeć: kobieta/mężczyzna</w:t>
      </w:r>
      <w:r w:rsidRPr="006642C8">
        <w:rPr>
          <w:color w:val="000000" w:themeColor="text1"/>
          <w:sz w:val="16"/>
          <w:szCs w:val="16"/>
          <w:lang w:val="pl-PL"/>
        </w:rPr>
        <w:t>*</w:t>
      </w:r>
    </w:p>
    <w:p w14:paraId="05C1830E" w14:textId="6BCD52DA" w:rsidR="007B70D6" w:rsidRPr="001C1AAD" w:rsidRDefault="007B70D6" w:rsidP="007B70D6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Będący/będąca pracownikiem Uczelni lub osobą wykonującą w Uczelni usługi w ramach umowy cywilnoprawnej</w:t>
      </w:r>
    </w:p>
    <w:p w14:paraId="1EA2052F" w14:textId="77777777" w:rsidR="00DD5DE0" w:rsidRDefault="00DD5DE0" w:rsidP="00DD5DE0">
      <w:pPr>
        <w:tabs>
          <w:tab w:val="left" w:leader="dot" w:pos="9214"/>
        </w:tabs>
        <w:spacing w:line="276" w:lineRule="auto"/>
        <w:rPr>
          <w:b/>
          <w:color w:val="000000" w:themeColor="text1"/>
          <w:lang w:val="pl-PL"/>
        </w:rPr>
      </w:pPr>
    </w:p>
    <w:p w14:paraId="48AD9FF6" w14:textId="77777777" w:rsidR="00DD5DE0" w:rsidRPr="001C1AAD" w:rsidRDefault="00DD5DE0" w:rsidP="00DD5DE0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b/>
          <w:color w:val="000000" w:themeColor="text1"/>
          <w:lang w:val="pl-PL"/>
        </w:rPr>
        <w:t>Jednostka wysyłająca</w:t>
      </w:r>
      <w:r w:rsidRPr="001C1AAD">
        <w:rPr>
          <w:color w:val="000000" w:themeColor="text1"/>
          <w:lang w:val="pl-PL"/>
        </w:rPr>
        <w:t>: Wydział:……………………………………………………………………………………………………………..</w:t>
      </w:r>
    </w:p>
    <w:p w14:paraId="47DE6992" w14:textId="5B09FDC5" w:rsidR="00DD5DE0" w:rsidRPr="001C1AAD" w:rsidRDefault="00DD5DE0" w:rsidP="00DD5DE0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Katedra/Zakład/Instytut</w:t>
      </w:r>
      <w:r w:rsidR="00C35FE1">
        <w:rPr>
          <w:color w:val="000000" w:themeColor="text1"/>
          <w:lang w:val="pl-PL"/>
        </w:rPr>
        <w:t>/Dział</w:t>
      </w:r>
      <w:r w:rsidRPr="001C1AAD">
        <w:rPr>
          <w:color w:val="000000" w:themeColor="text1"/>
          <w:lang w:val="pl-PL"/>
        </w:rPr>
        <w:t xml:space="preserve"> …………</w:t>
      </w:r>
      <w:r w:rsidR="00C35FE1">
        <w:rPr>
          <w:color w:val="000000" w:themeColor="text1"/>
          <w:lang w:val="pl-PL"/>
        </w:rPr>
        <w:t>……………………………………………………………………………</w:t>
      </w:r>
    </w:p>
    <w:p w14:paraId="3A84F1A3" w14:textId="77777777" w:rsidR="00DD5DE0" w:rsidRPr="001C1AAD" w:rsidRDefault="00DD5DE0" w:rsidP="00DD5DE0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</w:p>
    <w:p w14:paraId="1936CDC3" w14:textId="069A66B7" w:rsidR="00DD5DE0" w:rsidRPr="00E77298" w:rsidRDefault="00DD5DE0" w:rsidP="00DD5DE0">
      <w:pPr>
        <w:spacing w:line="276" w:lineRule="auto"/>
        <w:jc w:val="both"/>
        <w:rPr>
          <w:color w:val="000000" w:themeColor="text1"/>
          <w:lang w:val="pl-PL"/>
        </w:rPr>
      </w:pPr>
      <w:r w:rsidRPr="00E77298">
        <w:rPr>
          <w:color w:val="000000" w:themeColor="text1"/>
          <w:lang w:val="pl-PL"/>
        </w:rPr>
        <w:t>dalej zwany/-a „Uczestnikiem”, uzgodnili Warunki i Załączniki wymienione poniżej st</w:t>
      </w:r>
      <w:r>
        <w:rPr>
          <w:color w:val="000000" w:themeColor="text1"/>
          <w:lang w:val="pl-PL"/>
        </w:rPr>
        <w:t xml:space="preserve">anowiące integralną część Umowy </w:t>
      </w:r>
      <w:r w:rsidRPr="009E6D9D">
        <w:rPr>
          <w:color w:val="000000" w:themeColor="text1"/>
          <w:lang w:val="pl-PL"/>
        </w:rPr>
        <w:t>na wyjazd dydaktyczny w progra</w:t>
      </w:r>
      <w:r>
        <w:rPr>
          <w:color w:val="000000" w:themeColor="text1"/>
          <w:lang w:val="pl-PL"/>
        </w:rPr>
        <w:t xml:space="preserve">mie Erasmus+ do krajów programu </w:t>
      </w:r>
      <w:r w:rsidRPr="009E6D9D">
        <w:rPr>
          <w:color w:val="000000" w:themeColor="text1"/>
          <w:lang w:val="pl-PL"/>
        </w:rPr>
        <w:t>w roku akademickim 201</w:t>
      </w:r>
      <w:r>
        <w:rPr>
          <w:color w:val="000000" w:themeColor="text1"/>
          <w:lang w:val="pl-PL"/>
        </w:rPr>
        <w:t>7/2018</w:t>
      </w:r>
      <w:r w:rsidRPr="009E6D9D">
        <w:rPr>
          <w:color w:val="000000" w:themeColor="text1"/>
          <w:lang w:val="pl-PL"/>
        </w:rPr>
        <w:t xml:space="preserve"> </w:t>
      </w:r>
      <w:r w:rsidRPr="00E77298">
        <w:rPr>
          <w:color w:val="000000" w:themeColor="text1"/>
          <w:lang w:val="pl-PL"/>
        </w:rPr>
        <w:t>(zwanej dalej „Umową"):</w:t>
      </w:r>
    </w:p>
    <w:p w14:paraId="6680799E" w14:textId="77777777" w:rsidR="00DD5DE0" w:rsidRPr="00E77298" w:rsidRDefault="00DD5DE0" w:rsidP="00DD5DE0">
      <w:pPr>
        <w:rPr>
          <w:color w:val="000000" w:themeColor="text1"/>
          <w:lang w:val="pl-PL"/>
        </w:rPr>
      </w:pPr>
    </w:p>
    <w:p w14:paraId="69C6A30C" w14:textId="77777777" w:rsidR="00DD5DE0" w:rsidRPr="00AC71FA" w:rsidRDefault="00DD5DE0" w:rsidP="00DD5DE0">
      <w:pPr>
        <w:tabs>
          <w:tab w:val="left" w:pos="1701"/>
        </w:tabs>
        <w:spacing w:line="276" w:lineRule="auto"/>
        <w:rPr>
          <w:lang w:val="pl-PL"/>
        </w:rPr>
      </w:pPr>
      <w:r w:rsidRPr="00AC71FA">
        <w:rPr>
          <w:lang w:val="pl-PL"/>
        </w:rPr>
        <w:t>Uczestnik otrzymuje:</w:t>
      </w:r>
    </w:p>
    <w:p w14:paraId="0469FED8" w14:textId="77777777" w:rsidR="00DD5DE0" w:rsidRPr="00AC71FA" w:rsidRDefault="00DD5DE0" w:rsidP="00DD5DE0">
      <w:pPr>
        <w:tabs>
          <w:tab w:val="left" w:pos="1701"/>
        </w:tabs>
        <w:spacing w:line="276" w:lineRule="auto"/>
        <w:rPr>
          <w:lang w:val="pl-PL"/>
        </w:rPr>
      </w:pPr>
      <w:r>
        <w:rPr>
          <w:lang w:val="pl-PL"/>
        </w:rPr>
        <w:t xml:space="preserve"> </w:t>
      </w:r>
      <w:r w:rsidRPr="00AC71FA">
        <w:rPr>
          <w:lang w:val="pl-PL"/>
        </w:rPr>
        <w:t xml:space="preserve">dofinansowanie z </w:t>
      </w:r>
      <w:r>
        <w:rPr>
          <w:lang w:val="pl-PL"/>
        </w:rPr>
        <w:t xml:space="preserve">funduszy UE programu Erasmus+ </w:t>
      </w:r>
    </w:p>
    <w:p w14:paraId="71626521" w14:textId="77777777" w:rsidR="00DD5DE0" w:rsidRPr="00AC71FA" w:rsidRDefault="00DD5DE0" w:rsidP="00DD5DE0">
      <w:pPr>
        <w:tabs>
          <w:tab w:val="left" w:pos="1701"/>
        </w:tabs>
        <w:spacing w:line="276" w:lineRule="auto"/>
        <w:rPr>
          <w:lang w:val="pl-PL"/>
        </w:rPr>
      </w:pPr>
      <w:r w:rsidRPr="00AC71FA">
        <w:rPr>
          <w:lang w:val="pl-PL"/>
        </w:rPr>
        <w:t xml:space="preserve">które zawiera: </w:t>
      </w:r>
    </w:p>
    <w:p w14:paraId="66CE99D3" w14:textId="77777777" w:rsidR="00DD5DE0" w:rsidRDefault="00DD5DE0" w:rsidP="00DD5DE0">
      <w:pPr>
        <w:tabs>
          <w:tab w:val="left" w:pos="1701"/>
        </w:tabs>
        <w:spacing w:line="276" w:lineRule="auto"/>
        <w:rPr>
          <w:lang w:val="pl-PL"/>
        </w:rPr>
      </w:pPr>
      <w:r>
        <w:rPr>
          <w:lang w:val="pl-PL"/>
        </w:rPr>
        <w:t xml:space="preserve"> </w:t>
      </w:r>
      <w:r w:rsidRPr="00AC71FA">
        <w:rPr>
          <w:lang w:val="pl-PL"/>
        </w:rPr>
        <w:t>dodatkowe dofinansowa</w:t>
      </w:r>
      <w:r>
        <w:rPr>
          <w:lang w:val="pl-PL"/>
        </w:rPr>
        <w:t xml:space="preserve">nie z tytułu niepełnosprawności. </w:t>
      </w:r>
    </w:p>
    <w:p w14:paraId="1EF010CA" w14:textId="77777777" w:rsidR="00DD5DE0" w:rsidRPr="003470EA" w:rsidRDefault="00DD5DE0" w:rsidP="00DD5DE0">
      <w:pPr>
        <w:tabs>
          <w:tab w:val="left" w:pos="1701"/>
        </w:tabs>
        <w:spacing w:line="276" w:lineRule="auto"/>
        <w:rPr>
          <w:color w:val="000000" w:themeColor="text1"/>
          <w:lang w:val="pl-PL"/>
        </w:rPr>
      </w:pPr>
    </w:p>
    <w:p w14:paraId="7AC0E6C0" w14:textId="77777777" w:rsidR="00DD5DE0" w:rsidRPr="003470EA" w:rsidRDefault="00DD5DE0" w:rsidP="00DD5DE0">
      <w:pPr>
        <w:tabs>
          <w:tab w:val="left" w:pos="1701"/>
        </w:tabs>
        <w:spacing w:line="276" w:lineRule="auto"/>
        <w:rPr>
          <w:color w:val="000000" w:themeColor="text1"/>
          <w:lang w:val="pl-PL"/>
        </w:rPr>
      </w:pPr>
      <w:r w:rsidRPr="00AC71FA">
        <w:rPr>
          <w:color w:val="000000" w:themeColor="text1"/>
          <w:lang w:val="pl-PL"/>
        </w:rPr>
        <w:t>Poniżej wymienione załączniki stanowią integralną część Umowy:</w:t>
      </w:r>
    </w:p>
    <w:p w14:paraId="55615DFE" w14:textId="2F693396" w:rsidR="00DD5DE0" w:rsidRPr="000D583C" w:rsidRDefault="00DD5DE0" w:rsidP="00DD5DE0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0D583C">
        <w:rPr>
          <w:color w:val="000000" w:themeColor="text1"/>
          <w:lang w:val="pl-PL"/>
        </w:rPr>
        <w:t>Załącznik I</w:t>
      </w:r>
      <w:r w:rsidRPr="000D583C">
        <w:rPr>
          <w:color w:val="000000" w:themeColor="text1"/>
          <w:lang w:val="pl-PL"/>
        </w:rPr>
        <w:tab/>
        <w:t xml:space="preserve">Indywidualny program </w:t>
      </w:r>
      <w:r w:rsidR="00556B2F" w:rsidRPr="000D583C">
        <w:rPr>
          <w:color w:val="000000" w:themeColor="text1"/>
          <w:lang w:val="pl-PL"/>
        </w:rPr>
        <w:t>szkolenia</w:t>
      </w:r>
      <w:r w:rsidRPr="000D583C">
        <w:rPr>
          <w:color w:val="000000" w:themeColor="text1"/>
          <w:lang w:val="pl-PL"/>
        </w:rPr>
        <w:t xml:space="preserve"> (</w:t>
      </w:r>
      <w:r w:rsidRPr="000D583C">
        <w:rPr>
          <w:i/>
          <w:color w:val="000000" w:themeColor="text1"/>
          <w:lang w:val="pl-PL"/>
        </w:rPr>
        <w:t xml:space="preserve">Mobility Agreement-Staff Mobility for </w:t>
      </w:r>
      <w:r w:rsidR="007815B9">
        <w:rPr>
          <w:i/>
          <w:color w:val="000000" w:themeColor="text1"/>
          <w:lang w:val="pl-PL"/>
        </w:rPr>
        <w:t>Training</w:t>
      </w:r>
      <w:bookmarkStart w:id="0" w:name="_GoBack"/>
      <w:bookmarkEnd w:id="0"/>
      <w:r w:rsidRPr="000D583C">
        <w:rPr>
          <w:color w:val="000000" w:themeColor="text1"/>
          <w:lang w:val="pl-PL"/>
        </w:rPr>
        <w:t>)</w:t>
      </w:r>
    </w:p>
    <w:p w14:paraId="135FB810" w14:textId="77777777" w:rsidR="00DD5DE0" w:rsidRPr="006A69D3" w:rsidRDefault="00DD5DE0" w:rsidP="00DD5DE0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A69D3">
        <w:rPr>
          <w:color w:val="000000" w:themeColor="text1"/>
          <w:lang w:val="pl-PL"/>
        </w:rPr>
        <w:t>Załącznik II</w:t>
      </w:r>
      <w:r w:rsidRPr="006A69D3">
        <w:rPr>
          <w:color w:val="000000" w:themeColor="text1"/>
          <w:lang w:val="pl-PL"/>
        </w:rPr>
        <w:tab/>
        <w:t>Warunki ogólne</w:t>
      </w:r>
    </w:p>
    <w:p w14:paraId="5A24E8AC" w14:textId="77777777" w:rsidR="00DD5DE0" w:rsidRPr="00C04F8C" w:rsidRDefault="00DD5DE0" w:rsidP="00DD5DE0">
      <w:pPr>
        <w:spacing w:line="276" w:lineRule="auto"/>
        <w:rPr>
          <w:color w:val="000000" w:themeColor="text1"/>
          <w:lang w:val="pl-PL"/>
        </w:rPr>
      </w:pPr>
    </w:p>
    <w:p w14:paraId="518E108C" w14:textId="2F86A2B2" w:rsidR="00DD5DE0" w:rsidRPr="00013241" w:rsidRDefault="00DD5DE0" w:rsidP="00DD5DE0">
      <w:pPr>
        <w:spacing w:line="276" w:lineRule="auto"/>
        <w:jc w:val="both"/>
        <w:rPr>
          <w:color w:val="000000" w:themeColor="text1"/>
          <w:u w:val="single"/>
          <w:lang w:val="pl-PL"/>
        </w:rPr>
      </w:pPr>
      <w:r w:rsidRPr="000A68A3">
        <w:rPr>
          <w:color w:val="000000" w:themeColor="text1"/>
          <w:u w:val="single"/>
          <w:lang w:val="pl-PL"/>
        </w:rPr>
        <w:t xml:space="preserve">Postanowienia zawarte w </w:t>
      </w:r>
      <w:r w:rsidRPr="003470EA">
        <w:rPr>
          <w:color w:val="000000" w:themeColor="text1"/>
          <w:u w:val="single"/>
          <w:lang w:val="pl-PL"/>
        </w:rPr>
        <w:t>Umowie będą miały pierwszeństwo przed postanowieniami zawartymi w załącznikach</w:t>
      </w:r>
      <w:r w:rsidRPr="003470EA">
        <w:rPr>
          <w:color w:val="000000" w:themeColor="text1"/>
          <w:lang w:val="pl-PL"/>
        </w:rPr>
        <w:t>.</w:t>
      </w:r>
    </w:p>
    <w:p w14:paraId="521DBABA" w14:textId="77777777" w:rsidR="00DD5DE0" w:rsidRDefault="00DD5DE0" w:rsidP="00DD5DE0">
      <w:pPr>
        <w:spacing w:line="276" w:lineRule="auto"/>
        <w:jc w:val="center"/>
        <w:rPr>
          <w:color w:val="000000" w:themeColor="text1"/>
          <w:lang w:val="pl-PL"/>
        </w:rPr>
      </w:pPr>
    </w:p>
    <w:p w14:paraId="599152AD" w14:textId="77777777" w:rsidR="00DD5DE0" w:rsidRDefault="00DD5DE0" w:rsidP="00DD5DE0">
      <w:pPr>
        <w:spacing w:line="276" w:lineRule="auto"/>
        <w:jc w:val="center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WARUNKI SZCZEGÓLNE</w:t>
      </w:r>
    </w:p>
    <w:p w14:paraId="608D8EC6" w14:textId="77777777" w:rsidR="00B40654" w:rsidRPr="003470EA" w:rsidRDefault="00B40654" w:rsidP="00B40654">
      <w:pPr>
        <w:spacing w:line="276" w:lineRule="auto"/>
        <w:jc w:val="center"/>
        <w:rPr>
          <w:color w:val="000000" w:themeColor="text1"/>
          <w:lang w:val="pl-PL"/>
        </w:rPr>
      </w:pPr>
    </w:p>
    <w:p w14:paraId="31AB1FAB" w14:textId="3F71DCC4" w:rsidR="00B40654" w:rsidRPr="003470EA" w:rsidRDefault="00B40654" w:rsidP="00B40654">
      <w:pPr>
        <w:pStyle w:val="Text1"/>
        <w:pBdr>
          <w:bottom w:val="single" w:sz="6" w:space="1" w:color="auto"/>
        </w:pBdr>
        <w:spacing w:after="0" w:line="276" w:lineRule="auto"/>
        <w:ind w:left="0"/>
        <w:jc w:val="left"/>
        <w:rPr>
          <w:color w:val="000000" w:themeColor="text1"/>
          <w:sz w:val="20"/>
          <w:lang w:val="pl-PL"/>
        </w:rPr>
      </w:pPr>
      <w:r w:rsidRPr="003470EA">
        <w:rPr>
          <w:color w:val="000000" w:themeColor="text1"/>
          <w:sz w:val="20"/>
          <w:lang w:val="pl-PL"/>
        </w:rPr>
        <w:t xml:space="preserve">ARTYKUŁ 1 – CEL </w:t>
      </w:r>
      <w:r w:rsidR="00AC71FA">
        <w:rPr>
          <w:color w:val="000000" w:themeColor="text1"/>
          <w:sz w:val="20"/>
          <w:lang w:val="pl-PL"/>
        </w:rPr>
        <w:t>UMOWY</w:t>
      </w:r>
    </w:p>
    <w:p w14:paraId="39B4A0EA" w14:textId="3FBC788A" w:rsidR="00AC71FA" w:rsidRDefault="00AC71FA" w:rsidP="00AC71FA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</w:t>
      </w:r>
    </w:p>
    <w:p w14:paraId="0CEA9F84" w14:textId="47A46D51" w:rsidR="00B40654" w:rsidRPr="003470EA" w:rsidRDefault="00AC71FA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1.1    </w:t>
      </w:r>
      <w:r w:rsidR="00B40654" w:rsidRPr="003470EA">
        <w:rPr>
          <w:color w:val="000000" w:themeColor="text1"/>
          <w:lang w:val="pl-PL"/>
        </w:rPr>
        <w:t xml:space="preserve">Uczelnia zapewni Uczestnikowi wsparcie w celu zrealizowania wyjazdu o charakterze </w:t>
      </w:r>
      <w:r w:rsidR="00CF701B">
        <w:rPr>
          <w:color w:val="000000" w:themeColor="text1"/>
          <w:lang w:val="pl-PL"/>
        </w:rPr>
        <w:t>szkoleniowym</w:t>
      </w:r>
      <w:r w:rsidR="00B40654" w:rsidRPr="003470EA">
        <w:rPr>
          <w:color w:val="000000" w:themeColor="text1"/>
          <w:lang w:val="pl-PL"/>
        </w:rPr>
        <w:t xml:space="preserve"> </w:t>
      </w:r>
      <w:r w:rsidR="009E6D9D">
        <w:rPr>
          <w:color w:val="000000" w:themeColor="text1"/>
          <w:lang w:val="pl-PL"/>
        </w:rPr>
        <w:br/>
      </w:r>
      <w:r>
        <w:rPr>
          <w:color w:val="000000" w:themeColor="text1"/>
          <w:lang w:val="pl-PL"/>
        </w:rPr>
        <w:t>w instytucji partnerskiej</w:t>
      </w:r>
      <w:r w:rsidR="00C875D1">
        <w:rPr>
          <w:color w:val="000000" w:themeColor="text1"/>
          <w:lang w:val="pl-PL"/>
        </w:rPr>
        <w:t>:</w:t>
      </w:r>
      <w:r>
        <w:rPr>
          <w:color w:val="000000" w:themeColor="text1"/>
          <w:lang w:val="pl-PL"/>
        </w:rPr>
        <w:t xml:space="preserve"> [</w:t>
      </w:r>
      <w:r w:rsidRPr="00AC71FA">
        <w:rPr>
          <w:color w:val="000000" w:themeColor="text1"/>
          <w:highlight w:val="yellow"/>
          <w:lang w:val="pl-PL"/>
        </w:rPr>
        <w:t>pełna nazwa instytucji partnerskiej, miasto i kraj</w:t>
      </w:r>
      <w:r>
        <w:rPr>
          <w:color w:val="000000" w:themeColor="text1"/>
          <w:lang w:val="pl-PL"/>
        </w:rPr>
        <w:t>], [</w:t>
      </w:r>
      <w:r w:rsidRPr="00AC71FA">
        <w:rPr>
          <w:color w:val="000000" w:themeColor="text1"/>
          <w:highlight w:val="yellow"/>
          <w:lang w:val="pl-PL"/>
        </w:rPr>
        <w:t>kod Erasmusa</w:t>
      </w:r>
      <w:r>
        <w:rPr>
          <w:color w:val="000000" w:themeColor="text1"/>
          <w:lang w:val="pl-PL"/>
        </w:rPr>
        <w:t xml:space="preserve">] w programie Erasmus+. </w:t>
      </w:r>
    </w:p>
    <w:p w14:paraId="1FF64DDE" w14:textId="2187B227" w:rsidR="00B40654" w:rsidRPr="003470EA" w:rsidRDefault="00AC71FA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lastRenderedPageBreak/>
        <w:t>1.2</w:t>
      </w:r>
      <w:r w:rsidR="00B40654" w:rsidRPr="003470EA">
        <w:rPr>
          <w:color w:val="000000" w:themeColor="text1"/>
          <w:lang w:val="pl-PL"/>
        </w:rPr>
        <w:tab/>
        <w:t xml:space="preserve">Uczestnik akceptuje warunki wsparcia określone w artykule 3 i zobowiązuje się zrealizować program mobilności uzgodniony w Załączniku I w celu zrealizowania </w:t>
      </w:r>
      <w:r w:rsidR="00CF701B">
        <w:rPr>
          <w:color w:val="000000" w:themeColor="text1"/>
          <w:lang w:val="pl-PL"/>
        </w:rPr>
        <w:t>szkolenia</w:t>
      </w:r>
      <w:r w:rsidR="00B40654" w:rsidRPr="003470EA">
        <w:rPr>
          <w:color w:val="000000" w:themeColor="text1"/>
          <w:lang w:val="pl-PL"/>
        </w:rPr>
        <w:t>.</w:t>
      </w:r>
    </w:p>
    <w:p w14:paraId="4715F8FE" w14:textId="45AA2501" w:rsidR="00B40654" w:rsidRPr="003470EA" w:rsidRDefault="00AC71FA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1.3</w:t>
      </w:r>
      <w:r w:rsidR="00B40654" w:rsidRPr="003470EA">
        <w:rPr>
          <w:color w:val="000000" w:themeColor="text1"/>
          <w:lang w:val="pl-PL"/>
        </w:rPr>
        <w:tab/>
      </w:r>
      <w:r w:rsidR="00B40654" w:rsidRPr="00B1749E">
        <w:rPr>
          <w:color w:val="000000" w:themeColor="text1"/>
          <w:lang w:val="pl-PL"/>
        </w:rPr>
        <w:t>Zmiany lub uzupełnienia do Umowy powinny zostać uzgodnione przez obie strony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</w:t>
      </w:r>
      <w:r w:rsidR="00B40654" w:rsidRPr="003470EA">
        <w:rPr>
          <w:color w:val="000000" w:themeColor="text1"/>
          <w:lang w:val="pl-PL"/>
        </w:rPr>
        <w:t xml:space="preserve"> </w:t>
      </w:r>
    </w:p>
    <w:p w14:paraId="30FDFCB8" w14:textId="77777777" w:rsidR="00B40654" w:rsidRPr="003470EA" w:rsidRDefault="00B40654" w:rsidP="00B40654">
      <w:pPr>
        <w:pBdr>
          <w:bottom w:val="single" w:sz="6" w:space="1" w:color="auto"/>
        </w:pBdr>
        <w:spacing w:line="276" w:lineRule="auto"/>
        <w:ind w:left="567" w:hanging="567"/>
        <w:rPr>
          <w:color w:val="000000" w:themeColor="text1"/>
          <w:lang w:val="pl-PL"/>
        </w:rPr>
      </w:pPr>
    </w:p>
    <w:p w14:paraId="1AD4ED85" w14:textId="77777777" w:rsidR="00B40654" w:rsidRPr="003470EA" w:rsidRDefault="00B40654" w:rsidP="00B40654">
      <w:pPr>
        <w:pBdr>
          <w:bottom w:val="single" w:sz="6" w:space="1" w:color="auto"/>
        </w:pBdr>
        <w:spacing w:line="276" w:lineRule="auto"/>
        <w:ind w:left="567" w:hanging="567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ARTYKUŁ 2 – OKRES OBOWIĄZYWANIA, CZAS TRWANIA MOBILNOŚCI</w:t>
      </w:r>
    </w:p>
    <w:p w14:paraId="0CC4D5FB" w14:textId="77777777" w:rsidR="001545C2" w:rsidRDefault="001545C2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75A8D683" w14:textId="77777777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2.1</w:t>
      </w:r>
      <w:r w:rsidRPr="003470EA">
        <w:rPr>
          <w:color w:val="000000" w:themeColor="text1"/>
          <w:lang w:val="pl-PL"/>
        </w:rPr>
        <w:tab/>
        <w:t>Umowa wejdzie w życie z dniem jej podpisania przez ostatnią ze stron.</w:t>
      </w:r>
    </w:p>
    <w:p w14:paraId="693A5F91" w14:textId="77777777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2.2</w:t>
      </w:r>
      <w:r w:rsidRPr="003470EA">
        <w:rPr>
          <w:color w:val="000000" w:themeColor="text1"/>
          <w:lang w:val="pl-PL"/>
        </w:rPr>
        <w:tab/>
        <w:t xml:space="preserve">Okres mobilności rozpocznie się najwcześniej </w:t>
      </w:r>
      <w:r w:rsidRPr="003241D9">
        <w:rPr>
          <w:color w:val="000000" w:themeColor="text1"/>
          <w:highlight w:val="yellow"/>
          <w:lang w:val="pl-PL"/>
        </w:rPr>
        <w:t>[data]</w:t>
      </w:r>
      <w:r w:rsidRPr="003470EA">
        <w:rPr>
          <w:color w:val="000000" w:themeColor="text1"/>
          <w:lang w:val="pl-PL"/>
        </w:rPr>
        <w:t xml:space="preserve"> i zakończy się najpóźniej </w:t>
      </w:r>
      <w:r w:rsidRPr="003241D9">
        <w:rPr>
          <w:color w:val="000000" w:themeColor="text1"/>
          <w:highlight w:val="yellow"/>
          <w:lang w:val="pl-PL"/>
        </w:rPr>
        <w:t>[data].</w:t>
      </w:r>
    </w:p>
    <w:p w14:paraId="7F7120CD" w14:textId="157CA637" w:rsidR="00B40654" w:rsidRPr="003470EA" w:rsidRDefault="00B40654" w:rsidP="0014664A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Datą rozpoczęcia okresu mobilności jest pierwszy dzień, a datą zakończenia mobilności jest ostatni dzień, w jakim Uczestnik – zgodnie z przyjętym do realizacji indywidualnym programem </w:t>
      </w:r>
      <w:r w:rsidR="00CF701B">
        <w:rPr>
          <w:color w:val="000000" w:themeColor="text1"/>
          <w:lang w:val="pl-PL"/>
        </w:rPr>
        <w:t>szkolenia</w:t>
      </w:r>
      <w:r w:rsidRPr="003470EA">
        <w:rPr>
          <w:color w:val="000000" w:themeColor="text1"/>
          <w:lang w:val="pl-PL"/>
        </w:rPr>
        <w:t xml:space="preserve"> – musi być obecny w organizacji przyjmującej. Wymieniony w artykule 2.2 okres mobilności nie obejmuje dni przeznaczonych na podróż.</w:t>
      </w:r>
      <w:r w:rsidR="0014664A">
        <w:rPr>
          <w:color w:val="000000" w:themeColor="text1"/>
          <w:lang w:val="pl-PL"/>
        </w:rPr>
        <w:t xml:space="preserve"> </w:t>
      </w:r>
      <w:r w:rsidR="0014664A" w:rsidRPr="003828D6">
        <w:rPr>
          <w:color w:val="000000" w:themeColor="text1"/>
          <w:lang w:val="pl-PL"/>
        </w:rPr>
        <w:t>Dopuszcza się możliwość, aby dni wyjazdu były jednocześnie dniami rozpoczęcia i zakończenia mobilności, o ile dni te są jednocześnie potwierdzonymi dniami po</w:t>
      </w:r>
      <w:r w:rsidR="0014664A">
        <w:rPr>
          <w:color w:val="000000" w:themeColor="text1"/>
          <w:lang w:val="pl-PL"/>
        </w:rPr>
        <w:t xml:space="preserve">bytu </w:t>
      </w:r>
      <w:r w:rsidR="0014664A">
        <w:rPr>
          <w:color w:val="000000" w:themeColor="text1"/>
          <w:lang w:val="pl-PL"/>
        </w:rPr>
        <w:br/>
        <w:t xml:space="preserve">w instytucji przyjmującej </w:t>
      </w:r>
      <w:r w:rsidR="0014664A" w:rsidRPr="003828D6">
        <w:rPr>
          <w:color w:val="000000" w:themeColor="text1"/>
          <w:lang w:val="pl-PL"/>
        </w:rPr>
        <w:t xml:space="preserve">i istnieje faktyczna możliwość realizacji zarówno podróży, jak i pobytu </w:t>
      </w:r>
      <w:r w:rsidR="0014664A">
        <w:rPr>
          <w:color w:val="000000" w:themeColor="text1"/>
          <w:lang w:val="pl-PL"/>
        </w:rPr>
        <w:br/>
      </w:r>
      <w:r w:rsidR="0014664A" w:rsidRPr="003828D6">
        <w:rPr>
          <w:color w:val="000000" w:themeColor="text1"/>
          <w:lang w:val="pl-PL"/>
        </w:rPr>
        <w:t>w uczelni przyjmującej w tych dniach.</w:t>
      </w:r>
    </w:p>
    <w:p w14:paraId="6D93C21B" w14:textId="6D743206" w:rsidR="00B40654" w:rsidRPr="00DC4D0A" w:rsidRDefault="00B40654" w:rsidP="00260AF4">
      <w:pPr>
        <w:spacing w:line="276" w:lineRule="auto"/>
        <w:jc w:val="both"/>
        <w:rPr>
          <w:snapToGrid w:val="0"/>
          <w:lang w:val="pl-PL"/>
        </w:rPr>
      </w:pPr>
      <w:r w:rsidRPr="003470EA">
        <w:rPr>
          <w:color w:val="000000" w:themeColor="text1"/>
          <w:lang w:val="pl-PL"/>
        </w:rPr>
        <w:t xml:space="preserve">2.3  </w:t>
      </w:r>
      <w:r w:rsidR="00260AF4">
        <w:rPr>
          <w:color w:val="000000" w:themeColor="text1"/>
          <w:lang w:val="pl-PL"/>
        </w:rPr>
        <w:t xml:space="preserve">  </w:t>
      </w:r>
      <w:r w:rsidR="0094651F">
        <w:rPr>
          <w:color w:val="000000" w:themeColor="text1"/>
          <w:lang w:val="pl-PL"/>
        </w:rPr>
        <w:t xml:space="preserve"> </w:t>
      </w:r>
      <w:r w:rsidR="00260AF4">
        <w:rPr>
          <w:color w:val="000000" w:themeColor="text1"/>
          <w:lang w:val="pl-PL"/>
        </w:rPr>
        <w:t xml:space="preserve"> </w:t>
      </w:r>
      <w:r w:rsidRPr="003470EA">
        <w:rPr>
          <w:color w:val="000000" w:themeColor="text1"/>
          <w:lang w:val="pl-PL"/>
        </w:rPr>
        <w:t xml:space="preserve">Uczestnik otrzyma dofinansowanie z </w:t>
      </w:r>
      <w:r>
        <w:rPr>
          <w:color w:val="000000" w:themeColor="text1"/>
          <w:lang w:val="pl-PL"/>
        </w:rPr>
        <w:t xml:space="preserve">funduszy </w:t>
      </w:r>
      <w:r w:rsidRPr="003470EA">
        <w:rPr>
          <w:color w:val="000000" w:themeColor="text1"/>
          <w:lang w:val="pl-PL"/>
        </w:rPr>
        <w:t xml:space="preserve">UE Erasmus+ na okres </w:t>
      </w:r>
      <w:r w:rsidRPr="003241D9">
        <w:rPr>
          <w:color w:val="000000" w:themeColor="text1"/>
          <w:highlight w:val="yellow"/>
          <w:lang w:val="pl-PL"/>
        </w:rPr>
        <w:t>[…]</w:t>
      </w:r>
      <w:r w:rsidR="00DC4D0A">
        <w:rPr>
          <w:color w:val="000000" w:themeColor="text1"/>
          <w:lang w:val="pl-PL"/>
        </w:rPr>
        <w:t xml:space="preserve"> dni.</w:t>
      </w:r>
    </w:p>
    <w:p w14:paraId="5113C326" w14:textId="6F1BF758" w:rsidR="00B40654" w:rsidRPr="0014664A" w:rsidRDefault="00B40654" w:rsidP="0014664A">
      <w:pPr>
        <w:spacing w:before="120" w:after="120" w:line="276" w:lineRule="auto"/>
        <w:ind w:left="567" w:hanging="567"/>
        <w:jc w:val="both"/>
        <w:rPr>
          <w:rFonts w:cs="Calibri"/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2.4 </w:t>
      </w:r>
      <w:r w:rsidRPr="003470EA">
        <w:rPr>
          <w:color w:val="000000" w:themeColor="text1"/>
          <w:lang w:val="pl-PL"/>
        </w:rPr>
        <w:tab/>
        <w:t xml:space="preserve">Łączny czas trwania okresu mobilności nie może być krótszy niż </w:t>
      </w:r>
      <w:r w:rsidR="00260AF4">
        <w:rPr>
          <w:color w:val="000000" w:themeColor="text1"/>
          <w:lang w:val="pl-PL"/>
        </w:rPr>
        <w:t>dwa następujące po sobie dni</w:t>
      </w:r>
      <w:r w:rsidR="00CF701B">
        <w:rPr>
          <w:color w:val="000000" w:themeColor="text1"/>
          <w:lang w:val="pl-PL"/>
        </w:rPr>
        <w:t xml:space="preserve">. </w:t>
      </w:r>
    </w:p>
    <w:p w14:paraId="7E3272C0" w14:textId="01E44A4A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2.</w:t>
      </w:r>
      <w:r w:rsidR="0014664A">
        <w:rPr>
          <w:color w:val="000000" w:themeColor="text1"/>
          <w:lang w:val="pl-PL"/>
        </w:rPr>
        <w:t>5</w:t>
      </w:r>
      <w:r w:rsidRPr="003470EA">
        <w:rPr>
          <w:color w:val="000000" w:themeColor="text1"/>
          <w:lang w:val="pl-PL"/>
        </w:rPr>
        <w:tab/>
        <w:t>Rzeczywista data rozpoczęcia i zakończenia okresu mobilności musi być określona w zaświadczeniu o długości trwania pobytu wystawionym przez organizację przyjmującą.</w:t>
      </w:r>
    </w:p>
    <w:p w14:paraId="706929CE" w14:textId="77777777" w:rsidR="00B40654" w:rsidRPr="003470EA" w:rsidRDefault="00B40654" w:rsidP="00B40654">
      <w:pPr>
        <w:pStyle w:val="Text1"/>
        <w:spacing w:after="0" w:line="276" w:lineRule="auto"/>
        <w:ind w:left="0"/>
        <w:rPr>
          <w:color w:val="000000" w:themeColor="text1"/>
          <w:sz w:val="20"/>
          <w:u w:val="single"/>
          <w:lang w:val="pl-PL"/>
        </w:rPr>
      </w:pPr>
    </w:p>
    <w:p w14:paraId="0D75BFFF" w14:textId="77777777" w:rsidR="00B40654" w:rsidRPr="003470EA" w:rsidRDefault="00B40654" w:rsidP="00B40654">
      <w:pPr>
        <w:pStyle w:val="Text1"/>
        <w:pBdr>
          <w:bottom w:val="single" w:sz="6" w:space="1" w:color="auto"/>
        </w:pBdr>
        <w:spacing w:after="0" w:line="276" w:lineRule="auto"/>
        <w:ind w:left="0"/>
        <w:jc w:val="left"/>
        <w:rPr>
          <w:color w:val="000000" w:themeColor="text1"/>
          <w:sz w:val="20"/>
          <w:lang w:val="pl-PL"/>
        </w:rPr>
      </w:pPr>
      <w:r w:rsidRPr="003470EA">
        <w:rPr>
          <w:color w:val="000000" w:themeColor="text1"/>
          <w:sz w:val="20"/>
          <w:lang w:val="pl-PL"/>
        </w:rPr>
        <w:t xml:space="preserve">ARTYKUŁ 3 – DOFINANSOWANIE </w:t>
      </w:r>
    </w:p>
    <w:p w14:paraId="7651AA17" w14:textId="77777777" w:rsidR="001545C2" w:rsidRDefault="001545C2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79534C5C" w14:textId="6BD4AC1D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3.1</w:t>
      </w:r>
      <w:r w:rsidRPr="003470EA">
        <w:rPr>
          <w:color w:val="000000" w:themeColor="text1"/>
          <w:lang w:val="pl-PL"/>
        </w:rPr>
        <w:tab/>
        <w:t xml:space="preserve">Uczestnik otrzyma dofinansowanie w wysokości </w:t>
      </w:r>
      <w:r w:rsidRPr="003241D9">
        <w:rPr>
          <w:color w:val="000000" w:themeColor="text1"/>
          <w:highlight w:val="yellow"/>
          <w:lang w:val="pl-PL"/>
        </w:rPr>
        <w:t>[…]</w:t>
      </w:r>
      <w:r w:rsidR="00DC4D0A">
        <w:rPr>
          <w:color w:val="000000" w:themeColor="text1"/>
          <w:lang w:val="pl-PL"/>
        </w:rPr>
        <w:t xml:space="preserve"> EUR jako ryczałt na koszty utrzymania </w:t>
      </w:r>
      <w:r w:rsidRPr="003470EA">
        <w:rPr>
          <w:color w:val="000000" w:themeColor="text1"/>
          <w:lang w:val="pl-PL"/>
        </w:rPr>
        <w:t xml:space="preserve">oraz </w:t>
      </w:r>
      <w:r w:rsidR="00DC4D0A">
        <w:rPr>
          <w:color w:val="000000" w:themeColor="text1"/>
          <w:lang w:val="pl-PL"/>
        </w:rPr>
        <w:t>0</w:t>
      </w:r>
      <w:r w:rsidRPr="003470EA">
        <w:rPr>
          <w:color w:val="000000" w:themeColor="text1"/>
          <w:lang w:val="pl-PL"/>
        </w:rPr>
        <w:t xml:space="preserve"> EUR jako ryczałt na koszty podróży. </w:t>
      </w:r>
      <w:r w:rsidR="00DC4D0A">
        <w:rPr>
          <w:color w:val="000000" w:themeColor="text1"/>
          <w:lang w:val="pl-PL"/>
        </w:rPr>
        <w:t xml:space="preserve">Ryczałt na koszty utrzymania wynosi </w:t>
      </w:r>
      <w:r w:rsidR="00DC4D0A" w:rsidRPr="003241D9">
        <w:rPr>
          <w:color w:val="000000" w:themeColor="text1"/>
          <w:highlight w:val="yellow"/>
          <w:lang w:val="pl-PL"/>
        </w:rPr>
        <w:t>[…]</w:t>
      </w:r>
      <w:r w:rsidR="00307DA3">
        <w:rPr>
          <w:color w:val="000000" w:themeColor="text1"/>
          <w:lang w:val="pl-PL"/>
        </w:rPr>
        <w:t xml:space="preserve"> EURO</w:t>
      </w:r>
      <w:r w:rsidR="00DC4D0A">
        <w:rPr>
          <w:color w:val="000000" w:themeColor="text1"/>
          <w:lang w:val="pl-PL"/>
        </w:rPr>
        <w:t xml:space="preserve"> na dzień. </w:t>
      </w:r>
      <w:r w:rsidR="0094651F" w:rsidRPr="0094651F">
        <w:rPr>
          <w:color w:val="000000" w:themeColor="text1"/>
          <w:lang w:val="pl-PL"/>
        </w:rPr>
        <w:t>Ostateczna kwota zostanie obliczona w następujący sposób: suma iloczynu liczby dni mobilności jak określono w artykule 2.3 i stawki dziennej dla danego kraju przyjmującego oraz kwoty ryczałtowej określonej na podróż.</w:t>
      </w:r>
    </w:p>
    <w:p w14:paraId="630D5EBC" w14:textId="2E02979B" w:rsidR="00B40654" w:rsidRPr="003470EA" w:rsidRDefault="00B40654" w:rsidP="005420E0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3.2</w:t>
      </w:r>
      <w:r w:rsidRPr="003470EA">
        <w:rPr>
          <w:color w:val="000000" w:themeColor="text1"/>
          <w:lang w:val="pl-PL"/>
        </w:rPr>
        <w:tab/>
      </w:r>
      <w:r w:rsidR="005420E0" w:rsidRPr="005420E0">
        <w:rPr>
          <w:color w:val="000000" w:themeColor="text1"/>
          <w:lang w:val="pl-PL"/>
        </w:rPr>
        <w:t>Zwrot dodatkowych kosztów poniesionych w związku z niepełnosprawnością, tam gdzie to ma zastosowanie, będzie dokonany w oparciu o dowody finansowe</w:t>
      </w:r>
      <w:r w:rsidR="0014664A">
        <w:rPr>
          <w:color w:val="000000" w:themeColor="text1"/>
          <w:lang w:val="pl-PL"/>
        </w:rPr>
        <w:t>,</w:t>
      </w:r>
      <w:r w:rsidR="005420E0" w:rsidRPr="005420E0">
        <w:rPr>
          <w:color w:val="000000" w:themeColor="text1"/>
          <w:lang w:val="pl-PL"/>
        </w:rPr>
        <w:t xml:space="preserve"> dostarczone przez Uczestnika potwierdzające poniesienie dodatkowych kosztów do wysokości określonej w decyzji o przyznaniu dodatkowej kwoty związanej z niepełnosprawnością (zwrot za poniesione koszty rzeczywiste).</w:t>
      </w:r>
    </w:p>
    <w:p w14:paraId="6A52CBE7" w14:textId="77777777" w:rsidR="004E04FB" w:rsidRDefault="00B40654" w:rsidP="004E04F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3.3 </w:t>
      </w:r>
      <w:r w:rsidRPr="003470EA">
        <w:rPr>
          <w:color w:val="000000" w:themeColor="text1"/>
          <w:lang w:val="pl-PL"/>
        </w:rPr>
        <w:tab/>
        <w:t xml:space="preserve">Uczestnik zaświadcza, że na okres finansowania określony niniejszą Umową nie otrzymał innego dofinansowania z funduszy Unii Europejskiej na pokrycie podobnych kosztów. </w:t>
      </w:r>
    </w:p>
    <w:p w14:paraId="5F0CC434" w14:textId="5F33C34C" w:rsidR="004E04FB" w:rsidRDefault="00B40654" w:rsidP="004E04FB">
      <w:pPr>
        <w:spacing w:line="276" w:lineRule="auto"/>
        <w:ind w:left="567" w:hanging="567"/>
        <w:jc w:val="both"/>
        <w:rPr>
          <w:lang w:val="pl-PL"/>
        </w:rPr>
      </w:pPr>
      <w:r w:rsidRPr="003470EA">
        <w:rPr>
          <w:color w:val="000000" w:themeColor="text1"/>
          <w:lang w:val="pl-PL"/>
        </w:rPr>
        <w:t>3.4</w:t>
      </w:r>
      <w:r w:rsidRPr="003470EA">
        <w:rPr>
          <w:color w:val="000000" w:themeColor="text1"/>
          <w:lang w:val="pl-PL"/>
        </w:rPr>
        <w:tab/>
        <w:t>O ile</w:t>
      </w:r>
      <w:r w:rsidR="004E04FB">
        <w:rPr>
          <w:color w:val="000000" w:themeColor="text1"/>
          <w:lang w:val="pl-PL"/>
        </w:rPr>
        <w:t xml:space="preserve"> nie jest naruszany artykuł 3.3</w:t>
      </w:r>
      <w:r w:rsidRPr="003470EA">
        <w:rPr>
          <w:color w:val="000000" w:themeColor="text1"/>
          <w:lang w:val="pl-PL"/>
        </w:rPr>
        <w:t xml:space="preserve"> dodatkowe wsparcie finansowe z innych źródeł przyznane w celu zrealizowania programu </w:t>
      </w:r>
      <w:r w:rsidR="00CB4278">
        <w:rPr>
          <w:color w:val="000000" w:themeColor="text1"/>
          <w:lang w:val="pl-PL"/>
        </w:rPr>
        <w:t>szkolenia</w:t>
      </w:r>
      <w:r w:rsidRPr="003470EA">
        <w:rPr>
          <w:color w:val="000000" w:themeColor="text1"/>
          <w:lang w:val="pl-PL"/>
        </w:rPr>
        <w:t xml:space="preserve"> uzgodnionego w Załączniku I jest dopuszczalne. </w:t>
      </w:r>
      <w:r w:rsidR="004E04FB">
        <w:rPr>
          <w:lang w:val="pl-PL"/>
        </w:rPr>
        <w:t>Dodatkowe wsparcie finansowe podlega opodatkowaniu podatkiem dochodowym od osób fizycznych.</w:t>
      </w:r>
    </w:p>
    <w:p w14:paraId="4ED307CA" w14:textId="77777777" w:rsidR="00B40654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3.5</w:t>
      </w:r>
      <w:r w:rsidRPr="003470EA">
        <w:rPr>
          <w:color w:val="000000" w:themeColor="text1"/>
          <w:lang w:val="pl-PL"/>
        </w:rPr>
        <w:tab/>
        <w:t xml:space="preserve">Dofinansowanie w całości lub jego część będzie podlegać zwrotowi, jeżeli Uczestnik nie będzie przestrzegać warunków Umowy. Zwrot nie będzie wymagany jedynie w sytuacji, jeżeli Uczestnik nie mógł ukończyć planowanych działań za granicą opisanych w Załączniku I z powodu działania „siły wyższej”. Takie przypadki muszą być zgłoszone przez Uczestnika do Uczelni bezpośrednio po zajściu zdarzenia. Przypadki „siły wyższej” podlegają zatwierdzeniu przez Narodową Agencję. </w:t>
      </w:r>
    </w:p>
    <w:p w14:paraId="10DE9E89" w14:textId="77777777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4774B28E" w14:textId="77777777" w:rsidR="00B40654" w:rsidRPr="003470EA" w:rsidRDefault="00B40654" w:rsidP="00B40654">
      <w:pPr>
        <w:pBdr>
          <w:bottom w:val="single" w:sz="6" w:space="1" w:color="auto"/>
        </w:pBdr>
        <w:spacing w:line="276" w:lineRule="auto"/>
        <w:ind w:left="567" w:hanging="567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ARTYKUŁ 4 – WARUNKI PŁATNOŚCI</w:t>
      </w:r>
    </w:p>
    <w:p w14:paraId="35F71F21" w14:textId="77777777" w:rsidR="001545C2" w:rsidRDefault="001545C2" w:rsidP="00167D0C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15FD3716" w14:textId="7C467A5C" w:rsidR="00B40654" w:rsidRDefault="00B40654" w:rsidP="00167D0C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4.1</w:t>
      </w:r>
      <w:r w:rsidRPr="003470EA">
        <w:rPr>
          <w:color w:val="000000" w:themeColor="text1"/>
          <w:lang w:val="pl-PL"/>
        </w:rPr>
        <w:tab/>
      </w:r>
      <w:r w:rsidR="008E37B1" w:rsidRPr="00557E93">
        <w:rPr>
          <w:lang w:val="pl-PL"/>
        </w:rPr>
        <w:t xml:space="preserve">W </w:t>
      </w:r>
      <w:r w:rsidR="008E37B1">
        <w:rPr>
          <w:lang w:val="pl-PL"/>
        </w:rPr>
        <w:t xml:space="preserve">tygodniu poprzedzającym wyjazd </w:t>
      </w:r>
      <w:r w:rsidRPr="003470EA">
        <w:rPr>
          <w:color w:val="000000" w:themeColor="text1"/>
          <w:lang w:val="pl-PL"/>
        </w:rPr>
        <w:t xml:space="preserve">zostanie wypłacona Uczestnikowi płatność </w:t>
      </w:r>
      <w:r w:rsidR="001545C2">
        <w:rPr>
          <w:color w:val="000000" w:themeColor="text1"/>
          <w:lang w:val="pl-PL"/>
        </w:rPr>
        <w:t xml:space="preserve">stanowiąca </w:t>
      </w:r>
      <w:r w:rsidRPr="003470EA">
        <w:rPr>
          <w:color w:val="000000" w:themeColor="text1"/>
          <w:lang w:val="pl-PL"/>
        </w:rPr>
        <w:t>100% kwoty określonej w artykule 3.</w:t>
      </w:r>
    </w:p>
    <w:p w14:paraId="5636EF78" w14:textId="72A98E42" w:rsidR="00ED51D9" w:rsidRPr="003470EA" w:rsidRDefault="00167D0C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4.2</w:t>
      </w:r>
      <w:r w:rsidR="00ED51D9">
        <w:rPr>
          <w:color w:val="000000" w:themeColor="text1"/>
          <w:lang w:val="pl-PL"/>
        </w:rPr>
        <w:tab/>
      </w:r>
      <w:r w:rsidR="00A42E2E">
        <w:rPr>
          <w:snapToGrid w:val="0"/>
          <w:lang w:val="pl-PL"/>
        </w:rPr>
        <w:t>Uczestnik zobowiązany jest do rozliczenia otrzymanego dofinansowania w ciągu 14 dni od daty powrotu do kraju pod rygorem zwrotu całości dofinansowania.</w:t>
      </w:r>
    </w:p>
    <w:p w14:paraId="2E36F8AC" w14:textId="40F670BC" w:rsidR="00B40654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lastRenderedPageBreak/>
        <w:t>4.</w:t>
      </w:r>
      <w:r w:rsidR="00167D0C">
        <w:rPr>
          <w:color w:val="000000" w:themeColor="text1"/>
          <w:lang w:val="pl-PL"/>
        </w:rPr>
        <w:t>3</w:t>
      </w:r>
      <w:r w:rsidRPr="003470EA">
        <w:rPr>
          <w:color w:val="000000" w:themeColor="text1"/>
          <w:lang w:val="pl-PL"/>
        </w:rPr>
        <w:tab/>
        <w:t xml:space="preserve">Uczestnik </w:t>
      </w:r>
      <w:r w:rsidR="00260AF4">
        <w:rPr>
          <w:color w:val="000000" w:themeColor="text1"/>
          <w:lang w:val="pl-PL"/>
        </w:rPr>
        <w:t>zobowiązany jest do przedłożenia</w:t>
      </w:r>
      <w:r w:rsidRPr="003470EA">
        <w:rPr>
          <w:color w:val="000000" w:themeColor="text1"/>
          <w:lang w:val="pl-PL"/>
        </w:rPr>
        <w:t xml:space="preserve"> zaświadczeni</w:t>
      </w:r>
      <w:r w:rsidR="00260AF4">
        <w:rPr>
          <w:color w:val="000000" w:themeColor="text1"/>
          <w:lang w:val="pl-PL"/>
        </w:rPr>
        <w:t>a</w:t>
      </w:r>
      <w:r w:rsidRPr="003470EA">
        <w:rPr>
          <w:color w:val="000000" w:themeColor="text1"/>
          <w:lang w:val="pl-PL"/>
        </w:rPr>
        <w:t xml:space="preserve"> o pobycie wystawione</w:t>
      </w:r>
      <w:r w:rsidR="00CF701B">
        <w:rPr>
          <w:color w:val="000000" w:themeColor="text1"/>
          <w:lang w:val="pl-PL"/>
        </w:rPr>
        <w:t>go</w:t>
      </w:r>
      <w:r w:rsidRPr="003470EA">
        <w:rPr>
          <w:color w:val="000000" w:themeColor="text1"/>
          <w:lang w:val="pl-PL"/>
        </w:rPr>
        <w:t xml:space="preserve"> przez organizację przyjmującą wskazujące na datę rozpoczęcia i zakończenia okresu mobilności. </w:t>
      </w:r>
    </w:p>
    <w:p w14:paraId="6300597D" w14:textId="77777777" w:rsidR="00A7210A" w:rsidRDefault="00A7210A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1F7609DF" w14:textId="77777777" w:rsidR="00A7210A" w:rsidRDefault="00A7210A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2423F773" w14:textId="77777777" w:rsidR="005420E0" w:rsidRPr="00087030" w:rsidRDefault="005420E0" w:rsidP="005420E0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14:paraId="2533BCFF" w14:textId="77777777" w:rsidR="00A7210A" w:rsidRDefault="00A7210A" w:rsidP="00A7210A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  <w:t xml:space="preserve">Uczestnik mobilności przyjmuje do wiadomości, iż na czas pobytu w kraju docelowym musi posiadać </w:t>
      </w:r>
      <w:r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Pr="000F55C9">
        <w:rPr>
          <w:lang w:val="pl-PL"/>
        </w:rPr>
        <w:t>Minimalny zakres ubezpieczenia obejm</w:t>
      </w:r>
      <w:r>
        <w:rPr>
          <w:lang w:val="pl-PL"/>
        </w:rPr>
        <w:t>i</w:t>
      </w:r>
      <w:r w:rsidRPr="000F55C9">
        <w:rPr>
          <w:lang w:val="pl-PL"/>
        </w:rPr>
        <w:t xml:space="preserve">e podstawowe ubezpieczenie zdrowotne oraz ubezpieczenie od następstw nieszczęśliwych wypadków. </w:t>
      </w:r>
    </w:p>
    <w:p w14:paraId="4CE649D1" w14:textId="4B241EEC" w:rsidR="00A7210A" w:rsidRDefault="00A7210A" w:rsidP="00A7210A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5.2 </w:t>
      </w:r>
      <w:r>
        <w:rPr>
          <w:lang w:val="pl-PL"/>
        </w:rPr>
        <w:tab/>
        <w:t xml:space="preserve">Uczestnikom zatrudnionym w Uczelni </w:t>
      </w:r>
      <w:r w:rsidR="00013241">
        <w:rPr>
          <w:lang w:val="pl-PL"/>
        </w:rPr>
        <w:t>w ramach stosunku pracy</w:t>
      </w:r>
      <w:r>
        <w:rPr>
          <w:lang w:val="pl-PL"/>
        </w:rPr>
        <w:t xml:space="preserve"> </w:t>
      </w:r>
      <w:r w:rsidRPr="000F55C9">
        <w:rPr>
          <w:lang w:val="pl-PL"/>
        </w:rPr>
        <w:t>podstawowe ubezpieczenie zdrowotne oraz ubezpieczenie od następstw nieszczęśliwych wypadków</w:t>
      </w:r>
      <w:r w:rsidRPr="003828D6">
        <w:rPr>
          <w:lang w:val="pl-PL"/>
        </w:rPr>
        <w:t xml:space="preserve"> </w:t>
      </w:r>
      <w:r>
        <w:rPr>
          <w:lang w:val="pl-PL"/>
        </w:rPr>
        <w:t xml:space="preserve">zapewnia Uczelnia na podstawie złożonego w Dziale Współpracy Międzynarodowej wniosku wyjazdowego. </w:t>
      </w:r>
    </w:p>
    <w:p w14:paraId="39AAC632" w14:textId="43C31F39" w:rsidR="00A7210A" w:rsidRDefault="00A7210A" w:rsidP="00A7210A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    Uczestnicy</w:t>
      </w:r>
      <w:r w:rsidRPr="003828D6">
        <w:rPr>
          <w:lang w:val="pl-PL"/>
        </w:rPr>
        <w:t xml:space="preserve"> korzystający z wyjazdu w r</w:t>
      </w:r>
      <w:r>
        <w:rPr>
          <w:lang w:val="pl-PL"/>
        </w:rPr>
        <w:t xml:space="preserve">amach Programu, </w:t>
      </w:r>
      <w:r w:rsidR="00013241">
        <w:rPr>
          <w:lang w:val="pl-PL"/>
        </w:rPr>
        <w:t>wykonujący usługi</w:t>
      </w:r>
      <w:r>
        <w:rPr>
          <w:lang w:val="pl-PL"/>
        </w:rPr>
        <w:t xml:space="preserve"> w Uczelni</w:t>
      </w:r>
      <w:r w:rsidRPr="003828D6">
        <w:rPr>
          <w:lang w:val="pl-PL"/>
        </w:rPr>
        <w:t xml:space="preserve"> na podstawie umowy cywilno-prawnej</w:t>
      </w:r>
      <w:ins w:id="1" w:author="Ewelina Żytniak" w:date="2017-09-06T15:06:00Z">
        <w:r w:rsidR="00013241">
          <w:rPr>
            <w:lang w:val="pl-PL"/>
          </w:rPr>
          <w:t>,</w:t>
        </w:r>
      </w:ins>
      <w:r w:rsidRPr="003828D6">
        <w:rPr>
          <w:lang w:val="pl-PL"/>
        </w:rPr>
        <w:t xml:space="preserve"> zobowiąza</w:t>
      </w:r>
      <w:r>
        <w:rPr>
          <w:lang w:val="pl-PL"/>
        </w:rPr>
        <w:t>ni są</w:t>
      </w:r>
      <w:r w:rsidRPr="003828D6">
        <w:rPr>
          <w:lang w:val="pl-PL"/>
        </w:rPr>
        <w:t xml:space="preserve"> do posiadania na czas pobytu i podróży indywidualnego ubezpieczenia obejmującego min. podstawowe ubezpieczenie zdrowotne oraz ubezpieczenie od następstw nieszczęśliwych wypadków. </w:t>
      </w:r>
    </w:p>
    <w:p w14:paraId="67823BE3" w14:textId="77777777" w:rsidR="00A7210A" w:rsidRDefault="00A7210A" w:rsidP="00A7210A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5.4     </w:t>
      </w:r>
      <w:r w:rsidRPr="005420E0">
        <w:rPr>
          <w:lang w:val="pl-PL"/>
        </w:rPr>
        <w:t xml:space="preserve">Niezależnie na zasadach ogólnych Uczestnik może wystąpić do NFZ o Europejską Kartę Ubezpieczenia Zdrowotnego (EKUZ). </w:t>
      </w:r>
    </w:p>
    <w:p w14:paraId="0A40577F" w14:textId="77777777" w:rsidR="00A7210A" w:rsidRDefault="00A7210A" w:rsidP="00A7210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420E0">
        <w:rPr>
          <w:lang w:val="pl-PL"/>
        </w:rPr>
        <w:t>5.</w:t>
      </w:r>
      <w:r>
        <w:rPr>
          <w:lang w:val="pl-PL"/>
        </w:rPr>
        <w:t>5</w:t>
      </w:r>
      <w:r w:rsidRPr="005420E0">
        <w:rPr>
          <w:lang w:val="pl-PL"/>
        </w:rPr>
        <w:t xml:space="preserve"> </w:t>
      </w:r>
      <w:r w:rsidRPr="005420E0">
        <w:rPr>
          <w:lang w:val="pl-PL"/>
        </w:rPr>
        <w:tab/>
      </w:r>
      <w:r w:rsidRPr="00223847">
        <w:rPr>
          <w:lang w:val="pl-PL"/>
        </w:rPr>
        <w:t>Uczestnik jest zobowiązany zarejestrować się w serwisie Odyseusz prowadzonym przez Ministerstwo Spraw Zagranicznych.</w:t>
      </w:r>
    </w:p>
    <w:p w14:paraId="6169696B" w14:textId="77777777" w:rsidR="00A7210A" w:rsidRDefault="00A7210A" w:rsidP="00A7210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5.6     Uczestnik dobrowolnie podaje numer telefonu kontaktowego do osoby, którą należy powiadomić w razie wypadku podczas realizacji programu mobilności. </w:t>
      </w:r>
    </w:p>
    <w:tbl>
      <w:tblPr>
        <w:tblStyle w:val="Tabela-Siatka"/>
        <w:tblpPr w:leftFromText="141" w:rightFromText="141" w:vertAnchor="text" w:horzAnchor="page" w:tblpX="2143" w:tblpY="90"/>
        <w:tblW w:w="0" w:type="auto"/>
        <w:tblLook w:val="04A0" w:firstRow="1" w:lastRow="0" w:firstColumn="1" w:lastColumn="0" w:noHBand="0" w:noVBand="1"/>
      </w:tblPr>
      <w:tblGrid>
        <w:gridCol w:w="2126"/>
      </w:tblGrid>
      <w:tr w:rsidR="00A7210A" w14:paraId="65A849B3" w14:textId="77777777" w:rsidTr="00C7418A">
        <w:tc>
          <w:tcPr>
            <w:tcW w:w="2126" w:type="dxa"/>
          </w:tcPr>
          <w:p w14:paraId="23FE1640" w14:textId="77777777" w:rsidR="00A7210A" w:rsidRDefault="00A7210A" w:rsidP="00C7418A">
            <w:pPr>
              <w:tabs>
                <w:tab w:val="left" w:pos="567"/>
              </w:tabs>
              <w:spacing w:before="120"/>
              <w:jc w:val="both"/>
              <w:rPr>
                <w:lang w:val="pl-PL"/>
              </w:rPr>
            </w:pPr>
          </w:p>
        </w:tc>
      </w:tr>
    </w:tbl>
    <w:p w14:paraId="04203791" w14:textId="77777777" w:rsidR="00A7210A" w:rsidRDefault="00A7210A" w:rsidP="00A7210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</w:p>
    <w:p w14:paraId="0DEEA25F" w14:textId="77777777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16D7DFB8" w14:textId="7C3787AA" w:rsidR="00B40654" w:rsidRPr="003470EA" w:rsidRDefault="00B40654" w:rsidP="00B40654">
      <w:p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ARTYKUŁ </w:t>
      </w:r>
      <w:r w:rsidR="005420E0">
        <w:rPr>
          <w:color w:val="000000" w:themeColor="text1"/>
          <w:lang w:val="pl-PL"/>
        </w:rPr>
        <w:t>6</w:t>
      </w:r>
      <w:r w:rsidRPr="003470EA">
        <w:rPr>
          <w:color w:val="000000" w:themeColor="text1"/>
          <w:lang w:val="pl-PL"/>
        </w:rPr>
        <w:t xml:space="preserve"> – INDYWIDUALNY RAPORT UCZESTNIKA Z WYJAZDU </w:t>
      </w:r>
      <w:r w:rsidRPr="003470EA">
        <w:rPr>
          <w:i/>
          <w:color w:val="000000" w:themeColor="text1"/>
          <w:lang w:val="pl-PL"/>
        </w:rPr>
        <w:t xml:space="preserve">on-line EU </w:t>
      </w:r>
      <w:proofErr w:type="spellStart"/>
      <w:r w:rsidRPr="003470EA">
        <w:rPr>
          <w:i/>
          <w:color w:val="000000" w:themeColor="text1"/>
          <w:lang w:val="pl-PL"/>
        </w:rPr>
        <w:t>survey</w:t>
      </w:r>
      <w:proofErr w:type="spellEnd"/>
    </w:p>
    <w:p w14:paraId="647208AE" w14:textId="77777777" w:rsidR="001545C2" w:rsidRDefault="001545C2" w:rsidP="00B40654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72AE5B13" w14:textId="3902ED51" w:rsidR="00B40654" w:rsidRPr="003470EA" w:rsidRDefault="005522E8" w:rsidP="00B40654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B40654" w:rsidRPr="003470EA">
        <w:rPr>
          <w:color w:val="000000" w:themeColor="text1"/>
          <w:lang w:val="pl-PL"/>
        </w:rPr>
        <w:t>.1</w:t>
      </w:r>
      <w:r w:rsidR="00B40654" w:rsidRPr="003470EA">
        <w:rPr>
          <w:color w:val="000000" w:themeColor="text1"/>
          <w:lang w:val="pl-PL"/>
        </w:rPr>
        <w:tab/>
        <w:t xml:space="preserve">Uczestnik wypełni indywidualny raport </w:t>
      </w:r>
      <w:r w:rsidR="00B40654" w:rsidRPr="003470EA">
        <w:rPr>
          <w:i/>
          <w:color w:val="000000" w:themeColor="text1"/>
          <w:lang w:val="pl-PL"/>
        </w:rPr>
        <w:t xml:space="preserve">on-line EU </w:t>
      </w:r>
      <w:proofErr w:type="spellStart"/>
      <w:r w:rsidR="00B40654" w:rsidRPr="003470EA">
        <w:rPr>
          <w:i/>
          <w:color w:val="000000" w:themeColor="text1"/>
          <w:lang w:val="pl-PL"/>
        </w:rPr>
        <w:t>survey</w:t>
      </w:r>
      <w:proofErr w:type="spellEnd"/>
      <w:r w:rsidR="005420E0">
        <w:rPr>
          <w:color w:val="000000" w:themeColor="text1"/>
          <w:lang w:val="pl-PL"/>
        </w:rPr>
        <w:t xml:space="preserve"> najpóźniej w terminie 10</w:t>
      </w:r>
      <w:r w:rsidR="00B40654" w:rsidRPr="003470EA">
        <w:rPr>
          <w:color w:val="000000" w:themeColor="text1"/>
          <w:lang w:val="pl-PL"/>
        </w:rPr>
        <w:t xml:space="preserve"> dni od dnia otrzymania wezwania do jego złożenia. </w:t>
      </w:r>
    </w:p>
    <w:p w14:paraId="25E8E1D0" w14:textId="65324093" w:rsidR="00B40654" w:rsidRPr="003470EA" w:rsidRDefault="005522E8" w:rsidP="00B40654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B40654" w:rsidRPr="003470EA">
        <w:rPr>
          <w:color w:val="000000" w:themeColor="text1"/>
          <w:lang w:val="pl-PL"/>
        </w:rPr>
        <w:t>.2</w:t>
      </w:r>
      <w:r w:rsidR="00B40654" w:rsidRPr="003470EA">
        <w:rPr>
          <w:color w:val="000000" w:themeColor="text1"/>
          <w:lang w:val="pl-PL"/>
        </w:rPr>
        <w:tab/>
        <w:t xml:space="preserve">Uczestnik, który nie złoży raportu </w:t>
      </w:r>
      <w:r w:rsidR="00B40654" w:rsidRPr="00816ABB">
        <w:rPr>
          <w:color w:val="000000" w:themeColor="text1"/>
          <w:lang w:val="pl-PL"/>
        </w:rPr>
        <w:t>może zostać</w:t>
      </w:r>
      <w:r w:rsidR="00B40654" w:rsidRPr="003470EA">
        <w:rPr>
          <w:color w:val="000000" w:themeColor="text1"/>
          <w:lang w:val="pl-PL"/>
        </w:rPr>
        <w:t xml:space="preserve"> zobowiązany przez Uczelnię do częściowego lub pełnego zwrotu otrzymanego dofinansowania UE.</w:t>
      </w:r>
    </w:p>
    <w:p w14:paraId="722BB06A" w14:textId="77777777" w:rsidR="00B40654" w:rsidRPr="003470EA" w:rsidRDefault="00B40654" w:rsidP="00B40654">
      <w:pPr>
        <w:spacing w:line="276" w:lineRule="auto"/>
        <w:jc w:val="both"/>
        <w:rPr>
          <w:color w:val="000000" w:themeColor="text1"/>
          <w:lang w:val="pl-PL"/>
        </w:rPr>
      </w:pPr>
    </w:p>
    <w:p w14:paraId="38480EB1" w14:textId="77777777" w:rsidR="00B40654" w:rsidRPr="003470EA" w:rsidRDefault="00B40654" w:rsidP="00B40654">
      <w:p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</w:p>
    <w:p w14:paraId="3F686129" w14:textId="77777777" w:rsidR="00B40654" w:rsidRPr="003470EA" w:rsidRDefault="00B40654" w:rsidP="00B40654">
      <w:p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ARTYKUŁ 7 – PRAWO WŁAŚCIWE I JURYSDYKCJA SĄDOWA</w:t>
      </w:r>
    </w:p>
    <w:p w14:paraId="05C3F74C" w14:textId="77777777" w:rsidR="001545C2" w:rsidRDefault="001545C2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226438F7" w14:textId="147503B0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7.1</w:t>
      </w:r>
      <w:r w:rsidRPr="003470EA">
        <w:rPr>
          <w:color w:val="000000" w:themeColor="text1"/>
          <w:lang w:val="pl-PL"/>
        </w:rPr>
        <w:tab/>
      </w:r>
      <w:r w:rsidRPr="00C646AE">
        <w:rPr>
          <w:color w:val="000000" w:themeColor="text1"/>
          <w:lang w:val="pl-PL"/>
        </w:rPr>
        <w:t xml:space="preserve">Umowa została sporządzona w </w:t>
      </w:r>
      <w:r w:rsidR="00B755BF">
        <w:rPr>
          <w:color w:val="000000" w:themeColor="text1"/>
          <w:lang w:val="pl-PL"/>
        </w:rPr>
        <w:t>dwóch</w:t>
      </w:r>
      <w:r w:rsidRPr="00C646AE">
        <w:rPr>
          <w:color w:val="000000" w:themeColor="text1"/>
          <w:lang w:val="pl-PL"/>
        </w:rPr>
        <w:t xml:space="preserve"> jednobrzmiących egzemplarzach, </w:t>
      </w:r>
      <w:r w:rsidR="00B755BF">
        <w:rPr>
          <w:color w:val="000000" w:themeColor="text1"/>
          <w:lang w:val="pl-PL"/>
        </w:rPr>
        <w:t>po jednej dla każdej ze stron</w:t>
      </w:r>
    </w:p>
    <w:p w14:paraId="79EA11C0" w14:textId="77777777" w:rsidR="00B40654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7.2      Niniejsza Umowa podlega prawu polskiemu.</w:t>
      </w:r>
    </w:p>
    <w:p w14:paraId="23B7F188" w14:textId="73B25CFB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7.3. </w:t>
      </w:r>
      <w:r>
        <w:rPr>
          <w:color w:val="000000" w:themeColor="text1"/>
          <w:lang w:val="pl-PL"/>
        </w:rPr>
        <w:tab/>
      </w:r>
      <w:r w:rsidR="005522E8" w:rsidRPr="005522E8">
        <w:rPr>
          <w:color w:val="000000" w:themeColor="text1"/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powszechnego.</w:t>
      </w:r>
    </w:p>
    <w:p w14:paraId="240014E9" w14:textId="77777777" w:rsidR="001F719C" w:rsidRDefault="001F719C" w:rsidP="00B40654">
      <w:pPr>
        <w:spacing w:line="276" w:lineRule="auto"/>
        <w:jc w:val="both"/>
        <w:rPr>
          <w:color w:val="000000" w:themeColor="text1"/>
          <w:lang w:val="pl-PL"/>
        </w:rPr>
      </w:pPr>
    </w:p>
    <w:p w14:paraId="322F014B" w14:textId="50515B22" w:rsidR="001F719C" w:rsidRPr="003470EA" w:rsidRDefault="001F719C" w:rsidP="00B40654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545"/>
      </w:tblGrid>
      <w:tr w:rsidR="001F719C" w:rsidRPr="00327018" w14:paraId="6266984A" w14:textId="77777777" w:rsidTr="00D50B15">
        <w:tc>
          <w:tcPr>
            <w:tcW w:w="7072" w:type="dxa"/>
          </w:tcPr>
          <w:p w14:paraId="389D8C41" w14:textId="77777777" w:rsidR="001F719C" w:rsidRPr="002527AF" w:rsidRDefault="001F719C" w:rsidP="00D50B15">
            <w:pPr>
              <w:tabs>
                <w:tab w:val="left" w:pos="3969"/>
              </w:tabs>
            </w:pPr>
          </w:p>
          <w:p w14:paraId="0F1A6871" w14:textId="77777777" w:rsidR="001F719C" w:rsidRPr="002527AF" w:rsidRDefault="001F719C" w:rsidP="00D50B15">
            <w:pPr>
              <w:tabs>
                <w:tab w:val="left" w:pos="3969"/>
              </w:tabs>
            </w:pPr>
            <w:r w:rsidRPr="002527AF">
              <w:t>…………………………………………………………..</w:t>
            </w:r>
          </w:p>
          <w:p w14:paraId="03256DD4" w14:textId="214F328F" w:rsidR="001F719C" w:rsidRPr="002527AF" w:rsidRDefault="001F719C" w:rsidP="00D50B15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Uczestnik</w:t>
            </w:r>
          </w:p>
          <w:p w14:paraId="4DF30906" w14:textId="7710C8C8" w:rsidR="001F719C" w:rsidRPr="002527AF" w:rsidRDefault="001F719C" w:rsidP="00D50B15">
            <w:pPr>
              <w:tabs>
                <w:tab w:val="left" w:pos="3969"/>
              </w:tabs>
            </w:pPr>
            <w:r w:rsidRPr="002527AF">
              <w:t>(</w:t>
            </w:r>
            <w:r>
              <w:t>imię i nazwisko</w:t>
            </w:r>
            <w:r w:rsidRPr="002527AF">
              <w:t>)</w:t>
            </w:r>
          </w:p>
          <w:p w14:paraId="23341486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2004142D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786BE5D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 w:rsidRPr="00DC4EC6">
              <w:rPr>
                <w:b/>
                <w:lang w:val="pl-PL"/>
              </w:rPr>
              <w:t>……………………………………………...</w:t>
            </w:r>
          </w:p>
          <w:p w14:paraId="6741E294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 w:rsidRPr="00DC4EC6">
              <w:rPr>
                <w:lang w:val="pl-PL"/>
              </w:rPr>
              <w:t>Miejsce i data</w:t>
            </w:r>
          </w:p>
          <w:p w14:paraId="02C057D7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27F68D07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0F61A96" w14:textId="77777777" w:rsidR="001F719C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0C66C06A" w14:textId="77777777" w:rsidR="001F719C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CF066C4" w14:textId="77777777" w:rsidR="001F719C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7B85F6F0" w14:textId="77777777" w:rsidR="001F719C" w:rsidRDefault="001F719C" w:rsidP="00A7210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14:paraId="2DC32A6C" w14:textId="77777777" w:rsidR="001F719C" w:rsidRDefault="001F719C" w:rsidP="00A7210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14:paraId="333F3053" w14:textId="77777777" w:rsidR="001F719C" w:rsidRPr="001F719C" w:rsidRDefault="001F719C" w:rsidP="00D50B15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</w:p>
          <w:p w14:paraId="1A2DB7BF" w14:textId="7CC9D4B5" w:rsidR="001F719C" w:rsidRPr="001F719C" w:rsidRDefault="001F719C" w:rsidP="00D50B15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ZWERYFIKOWANE</w:t>
            </w:r>
            <w:r w:rsidRPr="001F719C">
              <w:rPr>
                <w:lang w:val="pl-PL"/>
              </w:rPr>
              <w:t xml:space="preserve"> PRZEZ</w:t>
            </w:r>
            <w:r>
              <w:rPr>
                <w:lang w:val="pl-PL"/>
              </w:rPr>
              <w:t>:</w:t>
            </w:r>
          </w:p>
          <w:p w14:paraId="3F06AE3F" w14:textId="744DB295" w:rsidR="001F719C" w:rsidRPr="002527AF" w:rsidRDefault="001F719C" w:rsidP="00D50B15">
            <w:pPr>
              <w:tabs>
                <w:tab w:val="left" w:pos="3969"/>
              </w:tabs>
              <w:rPr>
                <w:noProof/>
                <w:lang w:eastAsia="pl-PL"/>
              </w:rPr>
            </w:pPr>
            <w:r w:rsidRPr="002527AF">
              <w:rPr>
                <w:noProof/>
                <w:lang w:eastAsia="pl-PL"/>
              </w:rPr>
              <w:t xml:space="preserve"> </w:t>
            </w:r>
          </w:p>
          <w:p w14:paraId="661A663C" w14:textId="5A7CE132" w:rsidR="001F719C" w:rsidRPr="002527AF" w:rsidRDefault="001F719C" w:rsidP="001F719C">
            <w:pPr>
              <w:shd w:val="clear" w:color="auto" w:fill="FFFFFF"/>
              <w:rPr>
                <w:noProof/>
                <w:lang w:val="en-US" w:eastAsia="pl-PL"/>
              </w:rPr>
            </w:pPr>
            <w:r w:rsidRPr="00327018">
              <w:rPr>
                <w:noProof/>
                <w:lang w:val="pl-PL" w:eastAsia="pl-PL"/>
              </w:rPr>
              <w:t xml:space="preserve"> </w:t>
            </w:r>
          </w:p>
          <w:p w14:paraId="77C34DCC" w14:textId="2D651C25" w:rsidR="001F719C" w:rsidRPr="002527AF" w:rsidRDefault="001F719C" w:rsidP="00D50B15">
            <w:pPr>
              <w:shd w:val="clear" w:color="auto" w:fill="FFFFFF"/>
              <w:rPr>
                <w:noProof/>
                <w:lang w:val="en-US" w:eastAsia="pl-PL"/>
              </w:rPr>
            </w:pPr>
          </w:p>
          <w:p w14:paraId="3C756433" w14:textId="77777777" w:rsidR="001F719C" w:rsidRPr="002527AF" w:rsidRDefault="001F719C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</w:tc>
        <w:tc>
          <w:tcPr>
            <w:tcW w:w="7072" w:type="dxa"/>
          </w:tcPr>
          <w:p w14:paraId="7E91DDD4" w14:textId="77777777" w:rsidR="001F719C" w:rsidRPr="00DC4EC6" w:rsidRDefault="001F719C" w:rsidP="00D50B15">
            <w:pPr>
              <w:tabs>
                <w:tab w:val="left" w:pos="4987"/>
              </w:tabs>
              <w:rPr>
                <w:b/>
                <w:lang w:val="pl-PL"/>
              </w:rPr>
            </w:pPr>
          </w:p>
          <w:p w14:paraId="3CF7FE09" w14:textId="77777777" w:rsidR="001F719C" w:rsidRPr="00031873" w:rsidRDefault="001F719C" w:rsidP="00D50B15">
            <w:pPr>
              <w:tabs>
                <w:tab w:val="left" w:pos="4987"/>
              </w:tabs>
            </w:pPr>
            <w:r w:rsidRPr="00031873">
              <w:t>……………………………………………………</w:t>
            </w:r>
          </w:p>
          <w:p w14:paraId="10D96807" w14:textId="77777777" w:rsidR="001F719C" w:rsidRPr="002527AF" w:rsidRDefault="001F719C" w:rsidP="00D50B15">
            <w:pPr>
              <w:tabs>
                <w:tab w:val="left" w:pos="4987"/>
              </w:tabs>
              <w:rPr>
                <w:b/>
              </w:rPr>
            </w:pPr>
            <w:r w:rsidRPr="002527AF">
              <w:rPr>
                <w:b/>
              </w:rPr>
              <w:t>Za Uczelnię</w:t>
            </w:r>
            <w:r>
              <w:rPr>
                <w:b/>
              </w:rPr>
              <w:tab/>
            </w:r>
          </w:p>
          <w:p w14:paraId="7F789654" w14:textId="659F1CC5" w:rsidR="001F719C" w:rsidRPr="002527AF" w:rsidRDefault="001F719C" w:rsidP="00D50B15">
            <w:pPr>
              <w:tabs>
                <w:tab w:val="left" w:pos="4536"/>
              </w:tabs>
            </w:pPr>
            <w:r w:rsidRPr="00B25071">
              <w:rPr>
                <w:i/>
              </w:rPr>
              <w:t xml:space="preserve">mgr </w:t>
            </w:r>
            <w:r w:rsidR="00A7210A">
              <w:rPr>
                <w:i/>
              </w:rPr>
              <w:t>Michał Bereziński</w:t>
            </w:r>
            <w:r w:rsidRPr="00B25071">
              <w:rPr>
                <w:i/>
              </w:rPr>
              <w:t xml:space="preserve">, </w:t>
            </w:r>
            <w:r>
              <w:rPr>
                <w:i/>
              </w:rPr>
              <w:br/>
            </w:r>
            <w:r w:rsidR="00A7210A">
              <w:rPr>
                <w:i/>
              </w:rPr>
              <w:t>Prawny Przedstawiciel Uczelni</w:t>
            </w:r>
          </w:p>
          <w:p w14:paraId="502C00C9" w14:textId="77777777" w:rsidR="001F719C" w:rsidRPr="002527AF" w:rsidRDefault="001F719C" w:rsidP="00D50B15">
            <w:pPr>
              <w:tabs>
                <w:tab w:val="left" w:pos="4536"/>
              </w:tabs>
            </w:pPr>
          </w:p>
          <w:p w14:paraId="03E0F93F" w14:textId="77777777" w:rsidR="001F719C" w:rsidRPr="00DC4EC6" w:rsidRDefault="001F719C" w:rsidP="001F719C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 w:rsidRPr="00DC4EC6">
              <w:rPr>
                <w:b/>
                <w:lang w:val="pl-PL"/>
              </w:rPr>
              <w:t>……………………………………………...</w:t>
            </w:r>
          </w:p>
          <w:p w14:paraId="68C699CF" w14:textId="77777777" w:rsidR="001F719C" w:rsidRPr="00DC4EC6" w:rsidRDefault="001F719C" w:rsidP="001F719C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 w:rsidRPr="00DC4EC6">
              <w:rPr>
                <w:lang w:val="pl-PL"/>
              </w:rPr>
              <w:t>Miejsce i data</w:t>
            </w:r>
          </w:p>
          <w:p w14:paraId="0ED1959C" w14:textId="77777777" w:rsidR="001F719C" w:rsidRPr="001F719C" w:rsidRDefault="001F719C" w:rsidP="00D50B15">
            <w:pPr>
              <w:tabs>
                <w:tab w:val="left" w:pos="5670"/>
              </w:tabs>
              <w:ind w:left="4111" w:hanging="4111"/>
              <w:rPr>
                <w:lang w:val="cs-CZ"/>
              </w:rPr>
            </w:pPr>
          </w:p>
          <w:p w14:paraId="58BDBB1B" w14:textId="77777777" w:rsidR="001F719C" w:rsidRPr="002527AF" w:rsidRDefault="001F719C" w:rsidP="00D50B15">
            <w:pPr>
              <w:rPr>
                <w:b/>
              </w:rPr>
            </w:pPr>
          </w:p>
          <w:p w14:paraId="01BFF2D9" w14:textId="77777777" w:rsidR="001F719C" w:rsidRPr="002527AF" w:rsidRDefault="001F719C" w:rsidP="00D50B15">
            <w:pPr>
              <w:rPr>
                <w:b/>
              </w:rPr>
            </w:pPr>
          </w:p>
          <w:p w14:paraId="7B026B8F" w14:textId="77777777" w:rsidR="001F719C" w:rsidRPr="002527AF" w:rsidRDefault="001F719C" w:rsidP="00D50B15">
            <w:pPr>
              <w:rPr>
                <w:b/>
              </w:rPr>
            </w:pPr>
          </w:p>
          <w:p w14:paraId="26E5363A" w14:textId="77777777" w:rsidR="001F719C" w:rsidRPr="002527AF" w:rsidRDefault="001F719C" w:rsidP="00D50B15">
            <w:pPr>
              <w:rPr>
                <w:b/>
              </w:rPr>
            </w:pPr>
          </w:p>
          <w:p w14:paraId="425E0A7D" w14:textId="77777777" w:rsidR="001F719C" w:rsidRPr="002527AF" w:rsidRDefault="001F719C" w:rsidP="00D50B15">
            <w:pPr>
              <w:rPr>
                <w:b/>
              </w:rPr>
            </w:pPr>
            <w:r w:rsidRPr="002527AF">
              <w:rPr>
                <w:b/>
              </w:rPr>
              <w:lastRenderedPageBreak/>
              <w:t>………………………………………………………..</w:t>
            </w:r>
          </w:p>
          <w:p w14:paraId="2CC538D3" w14:textId="77777777" w:rsidR="001F719C" w:rsidRPr="002527AF" w:rsidRDefault="001F719C" w:rsidP="00D50B15">
            <w:pPr>
              <w:tabs>
                <w:tab w:val="left" w:pos="5670"/>
              </w:tabs>
            </w:pPr>
            <w:r>
              <w:t>Kontrasygnata finansowa</w:t>
            </w:r>
            <w:r w:rsidRPr="002527AF">
              <w:t xml:space="preserve"> Kwestora UJ/ zastępcy Kwestora UJ</w:t>
            </w:r>
          </w:p>
          <w:p w14:paraId="2521C135" w14:textId="6E05A763" w:rsidR="001F719C" w:rsidRPr="00DC4EC6" w:rsidRDefault="001F719C" w:rsidP="00D50B15">
            <w:pPr>
              <w:tabs>
                <w:tab w:val="left" w:pos="5670"/>
              </w:tabs>
              <w:spacing w:before="120"/>
              <w:ind w:left="4111" w:hanging="4111"/>
              <w:rPr>
                <w:lang w:val="pl-PL"/>
              </w:rPr>
            </w:pPr>
          </w:p>
          <w:p w14:paraId="1AFDDDD5" w14:textId="77777777" w:rsidR="001F719C" w:rsidRPr="00DC4EC6" w:rsidRDefault="001F719C" w:rsidP="00D50B15">
            <w:pPr>
              <w:rPr>
                <w:b/>
                <w:lang w:val="pl-PL"/>
              </w:rPr>
            </w:pPr>
          </w:p>
          <w:p w14:paraId="1833E41C" w14:textId="77777777" w:rsidR="001F719C" w:rsidRPr="00DC4EC6" w:rsidRDefault="001F719C" w:rsidP="00D50B15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14:paraId="19C2D4B3" w14:textId="77777777" w:rsidR="001F719C" w:rsidRPr="00DC4EC6" w:rsidRDefault="001F719C" w:rsidP="00D50B15">
            <w:pPr>
              <w:tabs>
                <w:tab w:val="left" w:pos="5670"/>
              </w:tabs>
              <w:rPr>
                <w:b/>
                <w:lang w:val="pl-PL"/>
              </w:rPr>
            </w:pPr>
          </w:p>
        </w:tc>
      </w:tr>
    </w:tbl>
    <w:p w14:paraId="47EB2EF4" w14:textId="571537F6" w:rsidR="00915A67" w:rsidRPr="00C26062" w:rsidRDefault="00C26062" w:rsidP="00114A1F">
      <w:pPr>
        <w:tabs>
          <w:tab w:val="left" w:pos="1701"/>
        </w:tabs>
        <w:spacing w:after="120"/>
        <w:rPr>
          <w:b/>
          <w:lang w:val="pl-PL"/>
        </w:rPr>
      </w:pPr>
      <w:r w:rsidRPr="00C26062">
        <w:rPr>
          <w:b/>
          <w:lang w:val="pl-PL"/>
        </w:rPr>
        <w:lastRenderedPageBreak/>
        <w:t>Załącznik I</w:t>
      </w:r>
    </w:p>
    <w:p w14:paraId="50B68786" w14:textId="241FA9AE" w:rsidR="00C26062" w:rsidRPr="0014664A" w:rsidRDefault="006A1C13" w:rsidP="00A7210A">
      <w:pPr>
        <w:tabs>
          <w:tab w:val="left" w:pos="1701"/>
        </w:tabs>
        <w:rPr>
          <w:b/>
          <w:lang w:val="pl-PL"/>
        </w:rPr>
      </w:pPr>
      <w:r w:rsidRPr="0014664A">
        <w:rPr>
          <w:color w:val="000000" w:themeColor="text1"/>
          <w:lang w:val="pl-PL"/>
        </w:rPr>
        <w:t xml:space="preserve">Indywidualny program </w:t>
      </w:r>
      <w:r w:rsidR="00CF701B" w:rsidRPr="0014664A">
        <w:rPr>
          <w:color w:val="000000" w:themeColor="text1"/>
          <w:lang w:val="pl-PL"/>
        </w:rPr>
        <w:t xml:space="preserve">szkolenia </w:t>
      </w:r>
      <w:r w:rsidR="0068544F" w:rsidRPr="0014664A">
        <w:rPr>
          <w:color w:val="000000" w:themeColor="text1"/>
          <w:lang w:val="pl-PL"/>
        </w:rPr>
        <w:t>(</w:t>
      </w:r>
      <w:r w:rsidR="0068544F" w:rsidRPr="0014664A">
        <w:rPr>
          <w:i/>
          <w:color w:val="000000" w:themeColor="text1"/>
          <w:lang w:val="pl-PL"/>
        </w:rPr>
        <w:t>Mobility Agreement</w:t>
      </w:r>
      <w:r w:rsidR="000C3511" w:rsidRPr="0014664A">
        <w:rPr>
          <w:i/>
          <w:color w:val="000000" w:themeColor="text1"/>
          <w:lang w:val="pl-PL"/>
        </w:rPr>
        <w:t xml:space="preserve"> </w:t>
      </w:r>
      <w:r w:rsidR="0068544F" w:rsidRPr="0014664A">
        <w:rPr>
          <w:i/>
          <w:color w:val="000000" w:themeColor="text1"/>
          <w:lang w:val="pl-PL"/>
        </w:rPr>
        <w:t>-</w:t>
      </w:r>
      <w:r w:rsidR="000C3511" w:rsidRPr="0014664A">
        <w:rPr>
          <w:i/>
          <w:color w:val="000000" w:themeColor="text1"/>
          <w:lang w:val="pl-PL"/>
        </w:rPr>
        <w:t xml:space="preserve"> </w:t>
      </w:r>
      <w:r w:rsidR="0068544F" w:rsidRPr="0014664A">
        <w:rPr>
          <w:i/>
          <w:color w:val="000000" w:themeColor="text1"/>
          <w:lang w:val="pl-PL"/>
        </w:rPr>
        <w:t xml:space="preserve">Staff </w:t>
      </w:r>
      <w:r w:rsidR="000C3511" w:rsidRPr="0014664A">
        <w:rPr>
          <w:i/>
          <w:color w:val="000000" w:themeColor="text1"/>
          <w:lang w:val="pl-PL"/>
        </w:rPr>
        <w:t>Mobility for T</w:t>
      </w:r>
      <w:r w:rsidR="00CF701B" w:rsidRPr="0014664A">
        <w:rPr>
          <w:i/>
          <w:color w:val="000000" w:themeColor="text1"/>
          <w:lang w:val="pl-PL"/>
        </w:rPr>
        <w:t>raining</w:t>
      </w:r>
      <w:r w:rsidR="0068544F" w:rsidRPr="0014664A">
        <w:rPr>
          <w:color w:val="000000" w:themeColor="text1"/>
          <w:lang w:val="pl-PL"/>
        </w:rPr>
        <w:t>)</w:t>
      </w:r>
    </w:p>
    <w:p w14:paraId="0579F52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2BF7C7E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717A9A3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1D3D770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6FCBC08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8C6384C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76AC10E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57D2343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CBE6768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F91BEC0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54F878B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70FB763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0FB2D47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F04CE3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668E501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1265877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71CA5DF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1143149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EB365C1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53538BB5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7237C7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6BAA2B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86BF688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0DDA11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17AA9FA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9D7D0D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745746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544D99F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D5D5D49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1D0A006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B97CC3C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98313A2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494EED1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09A8DE8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442F026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03A6B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2207EB3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0AC6541" w14:textId="77777777" w:rsidR="00915A67" w:rsidRPr="0014664A" w:rsidRDefault="00915A67" w:rsidP="00915A67">
      <w:pPr>
        <w:tabs>
          <w:tab w:val="left" w:pos="5670"/>
        </w:tabs>
        <w:spacing w:after="120"/>
        <w:rPr>
          <w:sz w:val="16"/>
          <w:szCs w:val="16"/>
          <w:lang w:val="pl-PL"/>
        </w:rPr>
        <w:sectPr w:rsidR="00915A67" w:rsidRPr="0014664A" w:rsidSect="0014664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134" w:right="1418" w:bottom="1134" w:left="1418" w:header="720" w:footer="283" w:gutter="0"/>
          <w:cols w:space="720"/>
          <w:titlePg/>
          <w:docGrid w:linePitch="272"/>
        </w:sectPr>
      </w:pPr>
    </w:p>
    <w:p w14:paraId="10B52B75" w14:textId="716E9774" w:rsidR="00114A1F" w:rsidRPr="004E04FB" w:rsidRDefault="00114A1F" w:rsidP="00114A1F">
      <w:pPr>
        <w:tabs>
          <w:tab w:val="left" w:pos="1701"/>
        </w:tabs>
        <w:spacing w:after="120"/>
        <w:rPr>
          <w:b/>
          <w:lang w:val="pl-PL"/>
        </w:rPr>
      </w:pPr>
      <w:r w:rsidRPr="004E04FB">
        <w:rPr>
          <w:b/>
          <w:lang w:val="pl-PL"/>
        </w:rPr>
        <w:lastRenderedPageBreak/>
        <w:t>Załącznik II</w:t>
      </w:r>
    </w:p>
    <w:p w14:paraId="1150EDDD" w14:textId="3AB54356" w:rsidR="00915A67" w:rsidRPr="004E04FB" w:rsidRDefault="00114A1F" w:rsidP="00114A1F">
      <w:pPr>
        <w:tabs>
          <w:tab w:val="left" w:pos="360"/>
        </w:tabs>
        <w:spacing w:after="120"/>
        <w:rPr>
          <w:b/>
          <w:lang w:val="pl-PL"/>
        </w:rPr>
      </w:pPr>
      <w:r w:rsidRPr="004E04FB">
        <w:rPr>
          <w:color w:val="000000" w:themeColor="text1"/>
          <w:lang w:val="pl-PL"/>
        </w:rPr>
        <w:t>Warunki ogólne</w:t>
      </w:r>
    </w:p>
    <w:p w14:paraId="68C20043" w14:textId="77777777" w:rsidR="00915A67" w:rsidRPr="004E04FB" w:rsidRDefault="00915A67" w:rsidP="00915A67">
      <w:pPr>
        <w:tabs>
          <w:tab w:val="left" w:pos="360"/>
        </w:tabs>
        <w:spacing w:after="120"/>
        <w:rPr>
          <w:lang w:val="pl-PL"/>
        </w:rPr>
      </w:pPr>
    </w:p>
    <w:p w14:paraId="7AEFF1FE" w14:textId="77777777" w:rsidR="0068544F" w:rsidRPr="0068544F" w:rsidRDefault="0068544F" w:rsidP="0068544F">
      <w:pPr>
        <w:keepNext/>
        <w:rPr>
          <w:b/>
          <w:sz w:val="18"/>
          <w:szCs w:val="18"/>
          <w:lang w:val="pl-PL"/>
        </w:rPr>
      </w:pPr>
    </w:p>
    <w:p w14:paraId="62238BF1" w14:textId="77777777" w:rsidR="0068544F" w:rsidRPr="0068544F" w:rsidRDefault="0068544F" w:rsidP="0068544F">
      <w:pPr>
        <w:keepNext/>
        <w:rPr>
          <w:b/>
          <w:sz w:val="18"/>
          <w:szCs w:val="18"/>
          <w:lang w:val="pl-PL"/>
        </w:rPr>
      </w:pPr>
      <w:r w:rsidRPr="0068544F">
        <w:rPr>
          <w:b/>
          <w:sz w:val="18"/>
          <w:szCs w:val="18"/>
          <w:lang w:val="pl-PL"/>
        </w:rPr>
        <w:t>Artykuł 1: Odpowiedzialność</w:t>
      </w:r>
    </w:p>
    <w:p w14:paraId="08BC8155" w14:textId="77777777" w:rsidR="0068544F" w:rsidRPr="0068544F" w:rsidRDefault="0068544F" w:rsidP="0068544F">
      <w:pPr>
        <w:keepNext/>
        <w:rPr>
          <w:b/>
          <w:sz w:val="18"/>
          <w:szCs w:val="18"/>
          <w:lang w:val="pl-PL"/>
        </w:rPr>
      </w:pPr>
    </w:p>
    <w:p w14:paraId="42BA591E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14:paraId="01F9B96E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</w:p>
    <w:p w14:paraId="644B6928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powstałych z tytułu realizacji niniejszej Umowy dotyczących jakichkolwiek szkód spowodowanych podczas realizacji okresu mobilności. W rezultacie, Polska Narodowa Agencja lub Komisja Europejska nie będą rozpatrywać jakichkolwiek wniosków o odszkodowanie lub zwrot towarzyszących takiemu roszczeniu. </w:t>
      </w:r>
    </w:p>
    <w:p w14:paraId="3C0E0637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</w:p>
    <w:p w14:paraId="01113EEE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  <w:r w:rsidRPr="0068544F">
        <w:rPr>
          <w:b/>
          <w:sz w:val="18"/>
          <w:szCs w:val="18"/>
          <w:lang w:val="pl-PL"/>
        </w:rPr>
        <w:t>Artykuł 2: Rozwiązanie Umowy</w:t>
      </w:r>
    </w:p>
    <w:p w14:paraId="0DA7E6DD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</w:p>
    <w:p w14:paraId="7D505AD0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>W przypadku nieprzestrzegania przez Uczestnika obowiązków wynikających z niniejszej Umowy i bez względu na konsekwencje przewidziane w ramach obowiązującego prawa, Uczelnia jest uprawniona do rozwiązania lub anulowania Umowy bez dalszych formalności prawnych w przypadku, gdy Uczestnik nie podejmie działania w terminie jednego miesiąca od otrzymania zawiadomienia przesłanego listem poleconym.</w:t>
      </w:r>
    </w:p>
    <w:p w14:paraId="0EB8E18D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</w:p>
    <w:p w14:paraId="65B1A361" w14:textId="001B83E6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 xml:space="preserve">Jeżeli Uczestnik rozwiąże Umowę przed datą jej zakończenia lub jeżeli nie będzie przestrzegać przepisów Umowy, będzie zobowiązany zwrócić wypłaconą kwotę </w:t>
      </w:r>
      <w:r w:rsidR="00DB613D">
        <w:rPr>
          <w:sz w:val="18"/>
          <w:szCs w:val="18"/>
          <w:lang w:val="pl-PL"/>
        </w:rPr>
        <w:t>dofinansowania</w:t>
      </w:r>
      <w:r w:rsidRPr="0068544F">
        <w:rPr>
          <w:sz w:val="18"/>
          <w:szCs w:val="18"/>
          <w:lang w:val="pl-PL"/>
        </w:rPr>
        <w:t>.</w:t>
      </w:r>
    </w:p>
    <w:p w14:paraId="6AD5B32D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</w:p>
    <w:p w14:paraId="2347B79E" w14:textId="1F9E390A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DB613D">
        <w:rPr>
          <w:sz w:val="18"/>
          <w:szCs w:val="18"/>
          <w:lang w:val="pl-PL"/>
        </w:rPr>
        <w:t>dofinansowania</w:t>
      </w:r>
      <w:r w:rsidRPr="0068544F">
        <w:rPr>
          <w:sz w:val="18"/>
          <w:szCs w:val="18"/>
          <w:lang w:val="pl-PL"/>
        </w:rPr>
        <w:t xml:space="preserve"> odpowiadającej rzeczywistemu czasowi trwania mobilności jak zdefiniowano w artykule 2.3. Wszelkie pozostałe fundusze będą podlegały zwrotowi.</w:t>
      </w:r>
    </w:p>
    <w:p w14:paraId="115BDC07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</w:p>
    <w:p w14:paraId="0C14B1CB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  <w:r w:rsidRPr="0068544F">
        <w:rPr>
          <w:b/>
          <w:sz w:val="18"/>
          <w:szCs w:val="18"/>
          <w:lang w:val="pl-PL"/>
        </w:rPr>
        <w:t>Artykuł 3: Ochrona danych</w:t>
      </w:r>
    </w:p>
    <w:p w14:paraId="10F56389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</w:p>
    <w:p w14:paraId="30F82762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instytucje i organy UE oraz o swobodnym przepływie tych danych. Dane te będą przetwarzane wyłącznie w związku z 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14:paraId="3B0B9F50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</w:p>
    <w:p w14:paraId="47EB8931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</w:t>
      </w:r>
      <w:r w:rsidRPr="0068544F">
        <w:rPr>
          <w:sz w:val="18"/>
          <w:szCs w:val="18"/>
          <w:lang w:val="pl-PL"/>
        </w:rPr>
        <w:lastRenderedPageBreak/>
        <w:t xml:space="preserve">przetwarzania danych osobowych należy kierować do Uczelni wysyłającej i/lub Narodowej Agencji. Uczestnik może złożyć skargę dotyczącą przetwarzania danych osobowych do krajowego organu odpowiedzialnego </w:t>
      </w:r>
    </w:p>
    <w:p w14:paraId="31FB016E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>za nadzór nad ochroną danych w odniesieniu do wykorzystania tych danych przez Uczelnię wysyłającą i/lub Narodową Agencję lub do Europejskiego Inspektora Ochrony Danych w odniesieniu do wykorzystania tych danych przez Komisję Europejską.</w:t>
      </w:r>
    </w:p>
    <w:p w14:paraId="0572B0A2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</w:p>
    <w:p w14:paraId="1BEED7E6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  <w:r w:rsidRPr="0068544F">
        <w:rPr>
          <w:b/>
          <w:sz w:val="18"/>
          <w:szCs w:val="18"/>
          <w:lang w:val="pl-PL"/>
        </w:rPr>
        <w:t>Artykuł 4: Kontrole i audyty</w:t>
      </w:r>
    </w:p>
    <w:p w14:paraId="34DD4A01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</w:p>
    <w:p w14:paraId="286CCBBA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i postanowienia Umowy są realizowane we właściwy sposób.</w:t>
      </w:r>
    </w:p>
    <w:p w14:paraId="70D05D5C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 xml:space="preserve"> </w:t>
      </w:r>
    </w:p>
    <w:p w14:paraId="62989E66" w14:textId="77777777" w:rsidR="00770010" w:rsidRPr="00B755BF" w:rsidRDefault="00770010" w:rsidP="0068544F">
      <w:pPr>
        <w:keepNext/>
        <w:jc w:val="both"/>
        <w:rPr>
          <w:color w:val="000000" w:themeColor="text1"/>
          <w:lang w:val="pl-PL"/>
        </w:rPr>
      </w:pPr>
    </w:p>
    <w:sectPr w:rsidR="00770010" w:rsidRPr="00B755BF" w:rsidSect="0068544F">
      <w:footerReference w:type="default" r:id="rId13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C6F8E" w14:textId="77777777" w:rsidR="00D74E46" w:rsidRDefault="00D74E46" w:rsidP="00770010">
      <w:r>
        <w:separator/>
      </w:r>
    </w:p>
  </w:endnote>
  <w:endnote w:type="continuationSeparator" w:id="0">
    <w:p w14:paraId="7FC53CAB" w14:textId="77777777" w:rsidR="00D74E46" w:rsidRDefault="00D74E46" w:rsidP="007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A525A" w14:textId="77777777" w:rsidR="008369D1" w:rsidRDefault="008369D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4F560D5A" w14:textId="77777777" w:rsidR="008369D1" w:rsidRDefault="008369D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312082"/>
      <w:docPartObj>
        <w:docPartGallery w:val="Page Numbers (Bottom of Page)"/>
        <w:docPartUnique/>
      </w:docPartObj>
    </w:sdtPr>
    <w:sdtEndPr/>
    <w:sdtContent>
      <w:p w14:paraId="6346596E" w14:textId="77777777" w:rsidR="00C40E57" w:rsidRDefault="00C40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B9" w:rsidRPr="007815B9">
          <w:rPr>
            <w:noProof/>
            <w:lang w:val="pl-PL"/>
          </w:rPr>
          <w:t>2</w:t>
        </w:r>
        <w:r>
          <w:fldChar w:fldCharType="end"/>
        </w:r>
      </w:p>
    </w:sdtContent>
  </w:sdt>
  <w:p w14:paraId="1CE1B25F" w14:textId="77777777" w:rsidR="008369D1" w:rsidRDefault="008369D1" w:rsidP="00B7726B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7C7CB" w14:textId="71C265C6" w:rsidR="00C40E57" w:rsidRPr="0014664A" w:rsidRDefault="0014664A" w:rsidP="0014664A">
    <w:pPr>
      <w:pStyle w:val="Stopka"/>
      <w:rPr>
        <w:sz w:val="16"/>
        <w:szCs w:val="16"/>
      </w:rPr>
    </w:pPr>
    <w:r w:rsidRPr="0014664A">
      <w:rPr>
        <w:sz w:val="16"/>
        <w:szCs w:val="16"/>
      </w:rPr>
      <w:t>*niepotrzebne skreślić</w:t>
    </w:r>
  </w:p>
  <w:p w14:paraId="64185E15" w14:textId="77777777" w:rsidR="00C40E57" w:rsidRDefault="00C40E5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41492"/>
      <w:docPartObj>
        <w:docPartGallery w:val="Page Numbers (Bottom of Page)"/>
        <w:docPartUnique/>
      </w:docPartObj>
    </w:sdtPr>
    <w:sdtEndPr/>
    <w:sdtContent>
      <w:p w14:paraId="00FF2D2E" w14:textId="77777777" w:rsidR="00C40E57" w:rsidRDefault="00C40E57">
        <w:pPr>
          <w:pStyle w:val="Stopka"/>
          <w:jc w:val="right"/>
        </w:pPr>
      </w:p>
      <w:p w14:paraId="5874F4B5" w14:textId="77777777" w:rsidR="00C40E57" w:rsidRDefault="007815B9">
        <w:pPr>
          <w:pStyle w:val="Stopka"/>
          <w:jc w:val="right"/>
        </w:pPr>
      </w:p>
    </w:sdtContent>
  </w:sdt>
  <w:p w14:paraId="19DCAA09" w14:textId="77777777" w:rsidR="008369D1" w:rsidRDefault="0083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55100" w14:textId="77777777" w:rsidR="00D74E46" w:rsidRDefault="00D74E46" w:rsidP="00770010">
      <w:r>
        <w:separator/>
      </w:r>
    </w:p>
  </w:footnote>
  <w:footnote w:type="continuationSeparator" w:id="0">
    <w:p w14:paraId="0255779D" w14:textId="77777777" w:rsidR="00D74E46" w:rsidRDefault="00D74E46" w:rsidP="0077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4C82" w14:textId="6142291C" w:rsidR="005528CE" w:rsidRDefault="008369D1" w:rsidP="005528CE">
    <w:pPr>
      <w:jc w:val="right"/>
      <w:rPr>
        <w:i/>
        <w:color w:val="0070C0"/>
        <w:sz w:val="16"/>
        <w:szCs w:val="16"/>
        <w:lang w:val="pl-PL"/>
      </w:rPr>
    </w:pPr>
    <w:r>
      <w:rPr>
        <w:szCs w:val="24"/>
      </w:rPr>
      <w:tab/>
    </w:r>
    <w:r w:rsidR="005528CE">
      <w:rPr>
        <w:i/>
        <w:color w:val="0070C0"/>
        <w:sz w:val="16"/>
        <w:szCs w:val="16"/>
      </w:rPr>
      <w:t>U</w:t>
    </w:r>
    <w:r w:rsidR="005528CE">
      <w:rPr>
        <w:i/>
        <w:color w:val="0070C0"/>
        <w:sz w:val="16"/>
        <w:szCs w:val="16"/>
        <w:lang w:val="pl-PL"/>
      </w:rPr>
      <w:t xml:space="preserve">mowa finansowa pomiędzy uczelnią a pracownikiem wyjeżdżającym w celach </w:t>
    </w:r>
    <w:r w:rsidR="00CF701B">
      <w:rPr>
        <w:i/>
        <w:color w:val="0070C0"/>
        <w:sz w:val="16"/>
        <w:szCs w:val="16"/>
        <w:lang w:val="pl-PL"/>
      </w:rPr>
      <w:t>szkoleniowych</w:t>
    </w:r>
    <w:r w:rsidR="005528CE">
      <w:rPr>
        <w:i/>
        <w:color w:val="0070C0"/>
        <w:sz w:val="16"/>
        <w:szCs w:val="16"/>
        <w:lang w:val="pl-PL"/>
      </w:rPr>
      <w:t xml:space="preserve"> </w:t>
    </w:r>
  </w:p>
  <w:p w14:paraId="1C2E005A" w14:textId="3EC240D3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 w:rsidRPr="000E24DB">
      <w:rPr>
        <w:b/>
        <w:i/>
        <w:color w:val="0070C0"/>
        <w:sz w:val="16"/>
        <w:szCs w:val="16"/>
        <w:lang w:val="pl-PL"/>
      </w:rPr>
      <w:t>Mobilność z krajami programu (KA 103)</w:t>
    </w:r>
    <w:r>
      <w:rPr>
        <w:i/>
        <w:color w:val="0070C0"/>
        <w:sz w:val="16"/>
        <w:szCs w:val="16"/>
        <w:lang w:val="pl-PL"/>
      </w:rPr>
      <w:t xml:space="preserve"> w roku akademickim 201</w:t>
    </w:r>
    <w:r w:rsidR="00AC71FA">
      <w:rPr>
        <w:i/>
        <w:color w:val="0070C0"/>
        <w:sz w:val="16"/>
        <w:szCs w:val="16"/>
        <w:lang w:val="pl-PL"/>
      </w:rPr>
      <w:t>7/2018</w:t>
    </w:r>
  </w:p>
  <w:p w14:paraId="52A3FF04" w14:textId="53E6F0D7" w:rsidR="008369D1" w:rsidRPr="00E06DC4" w:rsidRDefault="008369D1" w:rsidP="005528CE">
    <w:pPr>
      <w:jc w:val="right"/>
      <w:rPr>
        <w:szCs w:val="2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8474" w14:textId="6033E646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</w:rPr>
      <w:t>U</w:t>
    </w:r>
    <w:r>
      <w:rPr>
        <w:i/>
        <w:color w:val="0070C0"/>
        <w:sz w:val="16"/>
        <w:szCs w:val="16"/>
        <w:lang w:val="pl-PL"/>
      </w:rPr>
      <w:t xml:space="preserve">mowa finansowa pomiędzy uczelnią a pracownikiem wyjeżdżającym w celach </w:t>
    </w:r>
    <w:r w:rsidR="00CF701B">
      <w:rPr>
        <w:i/>
        <w:color w:val="0070C0"/>
        <w:sz w:val="16"/>
        <w:szCs w:val="16"/>
        <w:lang w:val="pl-PL"/>
      </w:rPr>
      <w:t>szkoleniowych</w:t>
    </w:r>
    <w:r>
      <w:rPr>
        <w:i/>
        <w:color w:val="0070C0"/>
        <w:sz w:val="16"/>
        <w:szCs w:val="16"/>
        <w:lang w:val="pl-PL"/>
      </w:rPr>
      <w:t xml:space="preserve"> </w:t>
    </w:r>
  </w:p>
  <w:p w14:paraId="3C884C61" w14:textId="6427EB25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 w:rsidRPr="000E24DB">
      <w:rPr>
        <w:b/>
        <w:i/>
        <w:color w:val="0070C0"/>
        <w:sz w:val="16"/>
        <w:szCs w:val="16"/>
        <w:lang w:val="pl-PL"/>
      </w:rPr>
      <w:t>Mobilność z krajami programu (KA 103)</w:t>
    </w:r>
    <w:r>
      <w:rPr>
        <w:i/>
        <w:color w:val="0070C0"/>
        <w:sz w:val="16"/>
        <w:szCs w:val="16"/>
        <w:lang w:val="pl-PL"/>
      </w:rPr>
      <w:t xml:space="preserve"> w roku akademickim 20</w:t>
    </w:r>
    <w:r w:rsidR="00DC4EC6">
      <w:rPr>
        <w:i/>
        <w:color w:val="0070C0"/>
        <w:sz w:val="16"/>
        <w:szCs w:val="16"/>
        <w:lang w:val="pl-PL"/>
      </w:rPr>
      <w:t>17/2018</w:t>
    </w:r>
  </w:p>
  <w:p w14:paraId="0B14A876" w14:textId="77777777" w:rsidR="00B40654" w:rsidRPr="000E24DB" w:rsidRDefault="00B406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2061"/>
    <w:multiLevelType w:val="hybridMultilevel"/>
    <w:tmpl w:val="B8C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21302"/>
    <w:multiLevelType w:val="hybridMultilevel"/>
    <w:tmpl w:val="F26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elina Żytniak">
    <w15:presenceInfo w15:providerId="None" w15:userId="Ewelina Żytn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64"/>
    <w:rsid w:val="00013241"/>
    <w:rsid w:val="00031F39"/>
    <w:rsid w:val="000C3511"/>
    <w:rsid w:val="000D583C"/>
    <w:rsid w:val="000E24DB"/>
    <w:rsid w:val="00114A1F"/>
    <w:rsid w:val="0014664A"/>
    <w:rsid w:val="001545C2"/>
    <w:rsid w:val="00167D0C"/>
    <w:rsid w:val="001771D4"/>
    <w:rsid w:val="00182D7A"/>
    <w:rsid w:val="001A1F71"/>
    <w:rsid w:val="001E6228"/>
    <w:rsid w:val="001F4FDD"/>
    <w:rsid w:val="001F719C"/>
    <w:rsid w:val="00203329"/>
    <w:rsid w:val="00210C56"/>
    <w:rsid w:val="0023280B"/>
    <w:rsid w:val="002526A2"/>
    <w:rsid w:val="00252D6B"/>
    <w:rsid w:val="00260AF4"/>
    <w:rsid w:val="002C7764"/>
    <w:rsid w:val="00301EEE"/>
    <w:rsid w:val="0030204A"/>
    <w:rsid w:val="00307DA3"/>
    <w:rsid w:val="003241D9"/>
    <w:rsid w:val="00340F3F"/>
    <w:rsid w:val="003431EC"/>
    <w:rsid w:val="003D1D62"/>
    <w:rsid w:val="00417B19"/>
    <w:rsid w:val="00480882"/>
    <w:rsid w:val="00490427"/>
    <w:rsid w:val="004B261A"/>
    <w:rsid w:val="004E04FB"/>
    <w:rsid w:val="00506B2C"/>
    <w:rsid w:val="00520B55"/>
    <w:rsid w:val="00522CD8"/>
    <w:rsid w:val="00524C26"/>
    <w:rsid w:val="00537562"/>
    <w:rsid w:val="005420E0"/>
    <w:rsid w:val="005522E8"/>
    <w:rsid w:val="005528CE"/>
    <w:rsid w:val="00555AFD"/>
    <w:rsid w:val="00556B2F"/>
    <w:rsid w:val="00565992"/>
    <w:rsid w:val="005D3141"/>
    <w:rsid w:val="005F686F"/>
    <w:rsid w:val="00632E2D"/>
    <w:rsid w:val="0066186E"/>
    <w:rsid w:val="0068544F"/>
    <w:rsid w:val="006A1C13"/>
    <w:rsid w:val="006D4F8F"/>
    <w:rsid w:val="006F0517"/>
    <w:rsid w:val="006F79FA"/>
    <w:rsid w:val="00705F5B"/>
    <w:rsid w:val="00706488"/>
    <w:rsid w:val="007265F6"/>
    <w:rsid w:val="00745267"/>
    <w:rsid w:val="00770010"/>
    <w:rsid w:val="007815B9"/>
    <w:rsid w:val="00786881"/>
    <w:rsid w:val="00795583"/>
    <w:rsid w:val="00796ED2"/>
    <w:rsid w:val="00797902"/>
    <w:rsid w:val="007B2725"/>
    <w:rsid w:val="007B70D6"/>
    <w:rsid w:val="007B7651"/>
    <w:rsid w:val="007C041A"/>
    <w:rsid w:val="007D44E3"/>
    <w:rsid w:val="00820B6D"/>
    <w:rsid w:val="008335CF"/>
    <w:rsid w:val="00835E7E"/>
    <w:rsid w:val="008369D1"/>
    <w:rsid w:val="0085122B"/>
    <w:rsid w:val="00880D5D"/>
    <w:rsid w:val="008A794A"/>
    <w:rsid w:val="008E37B1"/>
    <w:rsid w:val="00915A67"/>
    <w:rsid w:val="0094651F"/>
    <w:rsid w:val="0097715C"/>
    <w:rsid w:val="009C4A80"/>
    <w:rsid w:val="009E5ABD"/>
    <w:rsid w:val="009E6D9D"/>
    <w:rsid w:val="009F6386"/>
    <w:rsid w:val="00A00913"/>
    <w:rsid w:val="00A42015"/>
    <w:rsid w:val="00A42E2E"/>
    <w:rsid w:val="00A67D1C"/>
    <w:rsid w:val="00A7210A"/>
    <w:rsid w:val="00A95796"/>
    <w:rsid w:val="00AC56EB"/>
    <w:rsid w:val="00AC71FA"/>
    <w:rsid w:val="00AE3AB7"/>
    <w:rsid w:val="00B40654"/>
    <w:rsid w:val="00B413CF"/>
    <w:rsid w:val="00B64D9F"/>
    <w:rsid w:val="00B755BF"/>
    <w:rsid w:val="00B7726B"/>
    <w:rsid w:val="00B83133"/>
    <w:rsid w:val="00B91604"/>
    <w:rsid w:val="00BE2845"/>
    <w:rsid w:val="00C26062"/>
    <w:rsid w:val="00C31F93"/>
    <w:rsid w:val="00C35FE1"/>
    <w:rsid w:val="00C40E57"/>
    <w:rsid w:val="00C875D1"/>
    <w:rsid w:val="00C97E1F"/>
    <w:rsid w:val="00CB4278"/>
    <w:rsid w:val="00CC1775"/>
    <w:rsid w:val="00CE05E5"/>
    <w:rsid w:val="00CF1354"/>
    <w:rsid w:val="00CF701B"/>
    <w:rsid w:val="00D54390"/>
    <w:rsid w:val="00D64414"/>
    <w:rsid w:val="00D74E46"/>
    <w:rsid w:val="00D93BD2"/>
    <w:rsid w:val="00DA0C50"/>
    <w:rsid w:val="00DB4C2A"/>
    <w:rsid w:val="00DB613D"/>
    <w:rsid w:val="00DC4D0A"/>
    <w:rsid w:val="00DC4EC6"/>
    <w:rsid w:val="00DD5DE0"/>
    <w:rsid w:val="00DF363A"/>
    <w:rsid w:val="00E005E8"/>
    <w:rsid w:val="00E06DC4"/>
    <w:rsid w:val="00E217CF"/>
    <w:rsid w:val="00E21C0F"/>
    <w:rsid w:val="00E25AB3"/>
    <w:rsid w:val="00E44AB5"/>
    <w:rsid w:val="00E45619"/>
    <w:rsid w:val="00E90E03"/>
    <w:rsid w:val="00ED51D9"/>
    <w:rsid w:val="00ED77B1"/>
    <w:rsid w:val="00F05333"/>
    <w:rsid w:val="00F22011"/>
    <w:rsid w:val="00F2528D"/>
    <w:rsid w:val="00F37FA5"/>
    <w:rsid w:val="00F47F91"/>
    <w:rsid w:val="00F54565"/>
    <w:rsid w:val="00F666C4"/>
    <w:rsid w:val="00F83FBA"/>
    <w:rsid w:val="00FA299A"/>
    <w:rsid w:val="00FB48BA"/>
    <w:rsid w:val="00FB4F54"/>
    <w:rsid w:val="00FC3F6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C0B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F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F5B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F5B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FC3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F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F5B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F5B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FC3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Dziura</dc:creator>
  <cp:lastModifiedBy>Zawiska</cp:lastModifiedBy>
  <cp:revision>4</cp:revision>
  <cp:lastPrinted>2017-09-07T07:17:00Z</cp:lastPrinted>
  <dcterms:created xsi:type="dcterms:W3CDTF">2017-09-07T07:17:00Z</dcterms:created>
  <dcterms:modified xsi:type="dcterms:W3CDTF">2018-04-04T09:13:00Z</dcterms:modified>
</cp:coreProperties>
</file>